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C067" w14:textId="77777777" w:rsidR="00E807D2" w:rsidRPr="00091937" w:rsidRDefault="00E807D2" w:rsidP="00E807D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1937">
        <w:rPr>
          <w:rFonts w:ascii="Times New Roman" w:hAnsi="Times New Roman" w:cs="Times New Roman"/>
          <w:b/>
        </w:rPr>
        <w:t xml:space="preserve">Information zur </w:t>
      </w:r>
      <w:r w:rsidR="00B23DCA" w:rsidRPr="00091937">
        <w:rPr>
          <w:rFonts w:ascii="Times New Roman" w:hAnsi="Times New Roman" w:cs="Times New Roman"/>
          <w:b/>
        </w:rPr>
        <w:t>Wiederholung des 2</w:t>
      </w:r>
      <w:r w:rsidRPr="00091937">
        <w:rPr>
          <w:rFonts w:ascii="Times New Roman" w:hAnsi="Times New Roman" w:cs="Times New Roman"/>
          <w:b/>
        </w:rPr>
        <w:t>. Wahlgang</w:t>
      </w:r>
      <w:r w:rsidR="00B23DCA" w:rsidRPr="00091937">
        <w:rPr>
          <w:rFonts w:ascii="Times New Roman" w:hAnsi="Times New Roman" w:cs="Times New Roman"/>
          <w:b/>
        </w:rPr>
        <w:t>es</w:t>
      </w:r>
      <w:r w:rsidR="00541D9E" w:rsidRPr="00091937">
        <w:rPr>
          <w:rFonts w:ascii="Times New Roman" w:hAnsi="Times New Roman" w:cs="Times New Roman"/>
          <w:b/>
        </w:rPr>
        <w:t xml:space="preserve"> </w:t>
      </w:r>
      <w:r w:rsidR="0075387C" w:rsidRPr="00091937">
        <w:rPr>
          <w:rFonts w:ascii="Times New Roman" w:hAnsi="Times New Roman" w:cs="Times New Roman"/>
          <w:b/>
        </w:rPr>
        <w:t>(</w:t>
      </w:r>
      <w:r w:rsidR="002C4C55" w:rsidRPr="00091937">
        <w:rPr>
          <w:rFonts w:ascii="Times New Roman" w:hAnsi="Times New Roman" w:cs="Times New Roman"/>
          <w:b/>
        </w:rPr>
        <w:t>04.12.2016</w:t>
      </w:r>
      <w:r w:rsidR="0075387C" w:rsidRPr="00091937">
        <w:rPr>
          <w:rFonts w:ascii="Times New Roman" w:hAnsi="Times New Roman" w:cs="Times New Roman"/>
          <w:b/>
        </w:rPr>
        <w:t>)</w:t>
      </w:r>
    </w:p>
    <w:p w14:paraId="55C7F493" w14:textId="77777777"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FE9E57" w14:textId="77777777" w:rsidR="007872F4" w:rsidRDefault="00541D9E" w:rsidP="00E807D2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A</w:t>
      </w:r>
      <w:r w:rsidR="00E807D2" w:rsidRPr="00091937">
        <w:rPr>
          <w:rFonts w:ascii="Times New Roman" w:hAnsi="Times New Roman" w:cs="Times New Roman"/>
        </w:rPr>
        <w:t xml:space="preserve">ufgrund </w:t>
      </w:r>
      <w:r w:rsidR="00815A00" w:rsidRPr="00091937">
        <w:rPr>
          <w:rFonts w:ascii="Times New Roman" w:hAnsi="Times New Roman" w:cs="Times New Roman"/>
        </w:rPr>
        <w:t>eines Produktionsfehlers bei</w:t>
      </w:r>
      <w:r w:rsidR="00E807D2" w:rsidRPr="00091937">
        <w:rPr>
          <w:rFonts w:ascii="Times New Roman" w:hAnsi="Times New Roman" w:cs="Times New Roman"/>
        </w:rPr>
        <w:t xml:space="preserve"> den Wahlkarten </w:t>
      </w:r>
      <w:r w:rsidRPr="00091937">
        <w:rPr>
          <w:rFonts w:ascii="Times New Roman" w:hAnsi="Times New Roman" w:cs="Times New Roman"/>
        </w:rPr>
        <w:t>musste der</w:t>
      </w:r>
      <w:r w:rsidR="00E807D2" w:rsidRPr="00091937">
        <w:rPr>
          <w:rFonts w:ascii="Times New Roman" w:hAnsi="Times New Roman" w:cs="Times New Roman"/>
        </w:rPr>
        <w:t xml:space="preserve"> 2. Wahlgang zu</w:t>
      </w:r>
      <w:r w:rsidRPr="00091937">
        <w:rPr>
          <w:rFonts w:ascii="Times New Roman" w:hAnsi="Times New Roman" w:cs="Times New Roman"/>
        </w:rPr>
        <w:t>r</w:t>
      </w:r>
      <w:r w:rsidR="00E807D2" w:rsidRPr="00091937">
        <w:rPr>
          <w:rFonts w:ascii="Times New Roman" w:hAnsi="Times New Roman" w:cs="Times New Roman"/>
        </w:rPr>
        <w:t xml:space="preserve"> Bundespräsidenten</w:t>
      </w:r>
      <w:r w:rsidRPr="00091937">
        <w:rPr>
          <w:rFonts w:ascii="Times New Roman" w:hAnsi="Times New Roman" w:cs="Times New Roman"/>
        </w:rPr>
        <w:t xml:space="preserve">wahl </w:t>
      </w:r>
      <w:r w:rsidR="00A45306" w:rsidRPr="00091937">
        <w:rPr>
          <w:rFonts w:ascii="Times New Roman" w:hAnsi="Times New Roman" w:cs="Times New Roman"/>
        </w:rPr>
        <w:t>auf</w:t>
      </w:r>
      <w:r w:rsidR="00E807D2" w:rsidRPr="00091937">
        <w:rPr>
          <w:rFonts w:ascii="Times New Roman" w:hAnsi="Times New Roman" w:cs="Times New Roman"/>
        </w:rPr>
        <w:t xml:space="preserve"> </w:t>
      </w:r>
      <w:r w:rsidR="00E807D2" w:rsidRPr="00091937">
        <w:rPr>
          <w:rFonts w:ascii="Times New Roman" w:hAnsi="Times New Roman" w:cs="Times New Roman"/>
          <w:b/>
          <w:u w:val="single"/>
        </w:rPr>
        <w:t>4. Dezember 2016</w:t>
      </w:r>
      <w:r w:rsidR="00E807D2" w:rsidRPr="00091937">
        <w:rPr>
          <w:rFonts w:ascii="Times New Roman" w:hAnsi="Times New Roman" w:cs="Times New Roman"/>
        </w:rPr>
        <w:t xml:space="preserve"> </w:t>
      </w:r>
      <w:r w:rsidR="00A45306" w:rsidRPr="00091937">
        <w:rPr>
          <w:rFonts w:ascii="Times New Roman" w:hAnsi="Times New Roman" w:cs="Times New Roman"/>
        </w:rPr>
        <w:t>verschoben werden</w:t>
      </w:r>
      <w:r w:rsidR="00E807D2" w:rsidRPr="00091937">
        <w:rPr>
          <w:rFonts w:ascii="Times New Roman" w:hAnsi="Times New Roman" w:cs="Times New Roman"/>
        </w:rPr>
        <w:t>.</w:t>
      </w:r>
    </w:p>
    <w:p w14:paraId="2D0D61DF" w14:textId="77777777" w:rsidR="00C27A61" w:rsidRPr="00A15E75" w:rsidRDefault="00E807D2" w:rsidP="00E807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15E75">
        <w:rPr>
          <w:rFonts w:ascii="Times New Roman" w:hAnsi="Times New Roman" w:cs="Times New Roman"/>
          <w:color w:val="000000" w:themeColor="text1"/>
        </w:rPr>
        <w:t>Um als Auslandsösterreicher/</w:t>
      </w:r>
      <w:r w:rsidR="002A524D" w:rsidRPr="00A15E75">
        <w:rPr>
          <w:rFonts w:ascii="Times New Roman" w:hAnsi="Times New Roman" w:cs="Times New Roman"/>
          <w:color w:val="000000" w:themeColor="text1"/>
        </w:rPr>
        <w:t>-</w:t>
      </w:r>
      <w:r w:rsidRPr="00A15E75">
        <w:rPr>
          <w:rFonts w:ascii="Times New Roman" w:hAnsi="Times New Roman" w:cs="Times New Roman"/>
          <w:color w:val="000000" w:themeColor="text1"/>
        </w:rPr>
        <w:t xml:space="preserve">in an dieser Wahl teilnehmen zu können, </w:t>
      </w:r>
      <w:r w:rsidR="00C27A61" w:rsidRPr="00A15E75">
        <w:rPr>
          <w:rFonts w:ascii="Times New Roman" w:hAnsi="Times New Roman" w:cs="Times New Roman"/>
          <w:color w:val="000000" w:themeColor="text1"/>
        </w:rPr>
        <w:t xml:space="preserve">müssen Sie nachstehende Voraussetzungen erfüllen </w:t>
      </w:r>
      <w:r w:rsidR="00A15E75" w:rsidRPr="00A15E75">
        <w:rPr>
          <w:rFonts w:ascii="Times New Roman" w:hAnsi="Times New Roman" w:cs="Times New Roman"/>
          <w:color w:val="000000" w:themeColor="text1"/>
        </w:rPr>
        <w:t>und</w:t>
      </w:r>
      <w:r w:rsidR="00C27A61" w:rsidRPr="00A15E75">
        <w:rPr>
          <w:rFonts w:ascii="Times New Roman" w:hAnsi="Times New Roman" w:cs="Times New Roman"/>
          <w:color w:val="000000" w:themeColor="text1"/>
        </w:rPr>
        <w:t xml:space="preserve"> </w:t>
      </w:r>
      <w:r w:rsidR="00091937" w:rsidRPr="00A15E75">
        <w:rPr>
          <w:rFonts w:ascii="Times New Roman" w:hAnsi="Times New Roman" w:cs="Times New Roman"/>
          <w:color w:val="000000" w:themeColor="text1"/>
        </w:rPr>
        <w:t>folgende Veranlassungen treffen:</w:t>
      </w:r>
    </w:p>
    <w:p w14:paraId="757081FF" w14:textId="77777777" w:rsidR="00E807D2" w:rsidRPr="00B5110A" w:rsidRDefault="00E807D2" w:rsidP="007538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838199B" w14:textId="77777777" w:rsidR="00E807D2" w:rsidRPr="00091937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091937">
        <w:rPr>
          <w:rFonts w:ascii="Times New Roman" w:hAnsi="Times New Roman" w:cs="Times New Roman"/>
          <w:b/>
        </w:rPr>
        <w:t xml:space="preserve">1) Vollendung des 16. Lebensjahres spätestens am </w:t>
      </w:r>
      <w:r w:rsidR="00A45306" w:rsidRPr="00091937">
        <w:rPr>
          <w:rFonts w:ascii="Times New Roman" w:hAnsi="Times New Roman" w:cs="Times New Roman"/>
          <w:b/>
        </w:rPr>
        <w:t xml:space="preserve">Wahltag, </w:t>
      </w:r>
      <w:r w:rsidRPr="00091937">
        <w:rPr>
          <w:rFonts w:ascii="Times New Roman" w:hAnsi="Times New Roman" w:cs="Times New Roman"/>
          <w:b/>
        </w:rPr>
        <w:t>04. Dezember 2016.</w:t>
      </w:r>
    </w:p>
    <w:p w14:paraId="1B3B46D2" w14:textId="77777777"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C18B557" w14:textId="77777777" w:rsidR="00E807D2" w:rsidRPr="00091937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 xml:space="preserve">2) Aufrechte Eintragung </w:t>
      </w:r>
      <w:r w:rsidR="000B3D66" w:rsidRPr="00091937">
        <w:rPr>
          <w:rFonts w:ascii="Times New Roman" w:hAnsi="Times New Roman" w:cs="Times New Roman"/>
          <w:b/>
        </w:rPr>
        <w:t>von Auslandsöste</w:t>
      </w:r>
      <w:r w:rsidR="0075387C" w:rsidRPr="00091937">
        <w:rPr>
          <w:rFonts w:ascii="Times New Roman" w:hAnsi="Times New Roman" w:cs="Times New Roman"/>
          <w:b/>
        </w:rPr>
        <w:t>r</w:t>
      </w:r>
      <w:r w:rsidR="000B3D66" w:rsidRPr="00091937">
        <w:rPr>
          <w:rFonts w:ascii="Times New Roman" w:hAnsi="Times New Roman" w:cs="Times New Roman"/>
          <w:b/>
        </w:rPr>
        <w:t xml:space="preserve">reicher/-innen </w:t>
      </w:r>
      <w:r w:rsidRPr="00091937">
        <w:rPr>
          <w:rFonts w:ascii="Times New Roman" w:hAnsi="Times New Roman" w:cs="Times New Roman"/>
          <w:b/>
        </w:rPr>
        <w:t xml:space="preserve">in die Wählerevidenz bei einer österreichischen Gemeinde </w:t>
      </w:r>
      <w:r w:rsidR="00D1447C" w:rsidRPr="00091937">
        <w:rPr>
          <w:rFonts w:ascii="Times New Roman" w:hAnsi="Times New Roman" w:cs="Times New Roman"/>
          <w:b/>
        </w:rPr>
        <w:t xml:space="preserve">- </w:t>
      </w:r>
      <w:r w:rsidR="009A24C2" w:rsidRPr="00091937">
        <w:rPr>
          <w:rFonts w:ascii="Times New Roman" w:hAnsi="Times New Roman" w:cs="Times New Roman"/>
          <w:b/>
        </w:rPr>
        <w:t>spätestens</w:t>
      </w:r>
      <w:r w:rsidR="000B3D66" w:rsidRPr="00091937">
        <w:rPr>
          <w:rFonts w:ascii="Times New Roman" w:hAnsi="Times New Roman" w:cs="Times New Roman"/>
          <w:b/>
        </w:rPr>
        <w:t xml:space="preserve"> </w:t>
      </w:r>
      <w:r w:rsidR="00D1447C" w:rsidRPr="00091937">
        <w:rPr>
          <w:rFonts w:ascii="Times New Roman" w:hAnsi="Times New Roman" w:cs="Times New Roman"/>
          <w:b/>
        </w:rPr>
        <w:t xml:space="preserve">am 27. Oktober </w:t>
      </w:r>
      <w:r w:rsidRPr="00091937">
        <w:rPr>
          <w:rFonts w:ascii="Times New Roman" w:hAnsi="Times New Roman" w:cs="Times New Roman"/>
          <w:b/>
        </w:rPr>
        <w:t>2016 (Abschluss der Wählerlisten):</w:t>
      </w:r>
    </w:p>
    <w:p w14:paraId="6AF19648" w14:textId="77777777"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11F3387" w14:textId="77777777" w:rsidR="000B3D66" w:rsidRPr="007872F4" w:rsidRDefault="00EF71FF" w:rsidP="00E807D2">
      <w:pPr>
        <w:spacing w:after="0"/>
        <w:jc w:val="both"/>
        <w:rPr>
          <w:rFonts w:ascii="Times New Roman" w:hAnsi="Times New Roman" w:cs="Times New Roman"/>
          <w:strike/>
        </w:rPr>
      </w:pPr>
      <w:r w:rsidRPr="00091937">
        <w:rPr>
          <w:rFonts w:ascii="Times New Roman" w:hAnsi="Times New Roman" w:cs="Times New Roman"/>
          <w:b/>
          <w:u w:val="single"/>
        </w:rPr>
        <w:t>Nur</w:t>
      </w:r>
      <w:r w:rsidRPr="00091937">
        <w:rPr>
          <w:rFonts w:ascii="Times New Roman" w:hAnsi="Times New Roman" w:cs="Times New Roman"/>
        </w:rPr>
        <w:t xml:space="preserve"> f</w:t>
      </w:r>
      <w:r w:rsidR="00E807D2" w:rsidRPr="00091937">
        <w:rPr>
          <w:rFonts w:ascii="Times New Roman" w:hAnsi="Times New Roman" w:cs="Times New Roman"/>
        </w:rPr>
        <w:t xml:space="preserve">alls bisher </w:t>
      </w:r>
      <w:r w:rsidR="00E807D2" w:rsidRPr="00091937">
        <w:rPr>
          <w:rFonts w:ascii="Times New Roman" w:hAnsi="Times New Roman" w:cs="Times New Roman"/>
          <w:b/>
          <w:u w:val="single"/>
        </w:rPr>
        <w:t>noch keine Eintragung in der Wählerevidenz</w:t>
      </w:r>
      <w:r w:rsidR="00E807D2" w:rsidRPr="00091937">
        <w:rPr>
          <w:rFonts w:ascii="Times New Roman" w:hAnsi="Times New Roman" w:cs="Times New Roman"/>
          <w:b/>
        </w:rPr>
        <w:t xml:space="preserve"> </w:t>
      </w:r>
      <w:r w:rsidR="00E807D2" w:rsidRPr="00091937">
        <w:rPr>
          <w:rFonts w:ascii="Times New Roman" w:hAnsi="Times New Roman" w:cs="Times New Roman"/>
          <w:b/>
          <w:u w:val="single"/>
        </w:rPr>
        <w:t>vorhanden</w:t>
      </w:r>
      <w:r w:rsidR="00E807D2" w:rsidRPr="00091937">
        <w:rPr>
          <w:rFonts w:ascii="Times New Roman" w:hAnsi="Times New Roman" w:cs="Times New Roman"/>
        </w:rPr>
        <w:t xml:space="preserve"> oder deren </w:t>
      </w:r>
      <w:r w:rsidR="00E807D2" w:rsidRPr="00091937">
        <w:rPr>
          <w:rFonts w:ascii="Times New Roman" w:hAnsi="Times New Roman" w:cs="Times New Roman"/>
          <w:u w:val="single"/>
        </w:rPr>
        <w:t>maximale Gültigkeitsdauer</w:t>
      </w:r>
      <w:r w:rsidR="00E807D2" w:rsidRPr="00091937">
        <w:rPr>
          <w:rFonts w:ascii="Times New Roman" w:hAnsi="Times New Roman" w:cs="Times New Roman"/>
        </w:rPr>
        <w:t xml:space="preserve"> (</w:t>
      </w:r>
      <w:r w:rsidR="00E807D2" w:rsidRPr="00091937">
        <w:rPr>
          <w:rFonts w:ascii="Times New Roman" w:hAnsi="Times New Roman" w:cs="Times New Roman"/>
          <w:u w:val="single"/>
        </w:rPr>
        <w:t>10 Jahre</w:t>
      </w:r>
      <w:r w:rsidR="00E807D2" w:rsidRPr="00091937">
        <w:rPr>
          <w:rFonts w:ascii="Times New Roman" w:hAnsi="Times New Roman" w:cs="Times New Roman"/>
        </w:rPr>
        <w:t xml:space="preserve">) bereits </w:t>
      </w:r>
      <w:r w:rsidR="00E807D2" w:rsidRPr="00091937">
        <w:rPr>
          <w:rFonts w:ascii="Times New Roman" w:hAnsi="Times New Roman" w:cs="Times New Roman"/>
          <w:b/>
          <w:u w:val="single"/>
        </w:rPr>
        <w:t>abgelaufen</w:t>
      </w:r>
      <w:r w:rsidR="00E807D2" w:rsidRPr="00091937">
        <w:rPr>
          <w:rFonts w:ascii="Times New Roman" w:hAnsi="Times New Roman" w:cs="Times New Roman"/>
        </w:rPr>
        <w:t xml:space="preserve"> ist, </w:t>
      </w:r>
      <w:r w:rsidR="007A0D11" w:rsidRPr="00091937">
        <w:rPr>
          <w:rFonts w:ascii="Times New Roman" w:hAnsi="Times New Roman" w:cs="Times New Roman"/>
          <w:b/>
          <w:u w:val="single"/>
        </w:rPr>
        <w:t>müssen</w:t>
      </w:r>
      <w:r w:rsidR="00E807D2" w:rsidRPr="00091937">
        <w:rPr>
          <w:rFonts w:ascii="Times New Roman" w:hAnsi="Times New Roman" w:cs="Times New Roman"/>
        </w:rPr>
        <w:t xml:space="preserve"> Sie </w:t>
      </w:r>
      <w:r w:rsidR="000B3D66" w:rsidRPr="00091937">
        <w:rPr>
          <w:rFonts w:ascii="Times New Roman" w:hAnsi="Times New Roman" w:cs="Times New Roman"/>
        </w:rPr>
        <w:t xml:space="preserve">als </w:t>
      </w:r>
      <w:r w:rsidR="000B3D66" w:rsidRPr="00091937">
        <w:rPr>
          <w:rFonts w:ascii="Times New Roman" w:hAnsi="Times New Roman" w:cs="Times New Roman"/>
          <w:color w:val="000000" w:themeColor="text1"/>
        </w:rPr>
        <w:t>Auslandsösterreicher-/in</w:t>
      </w:r>
      <w:r w:rsidR="000B3D66" w:rsidRPr="00091937">
        <w:rPr>
          <w:rFonts w:ascii="Times New Roman" w:hAnsi="Times New Roman" w:cs="Times New Roman"/>
        </w:rPr>
        <w:t xml:space="preserve"> </w:t>
      </w:r>
      <w:r w:rsidR="00E807D2" w:rsidRPr="00091937">
        <w:rPr>
          <w:rFonts w:ascii="Times New Roman" w:hAnsi="Times New Roman" w:cs="Times New Roman"/>
        </w:rPr>
        <w:t xml:space="preserve">bis </w:t>
      </w:r>
      <w:r w:rsidR="00E807D2" w:rsidRPr="00091937">
        <w:rPr>
          <w:rFonts w:ascii="Times New Roman" w:hAnsi="Times New Roman" w:cs="Times New Roman"/>
          <w:b/>
        </w:rPr>
        <w:t xml:space="preserve">spätestens </w:t>
      </w:r>
      <w:r w:rsidR="005506E3" w:rsidRPr="00091937">
        <w:rPr>
          <w:rFonts w:ascii="Times New Roman" w:hAnsi="Times New Roman" w:cs="Times New Roman"/>
          <w:b/>
          <w:color w:val="000000" w:themeColor="text1"/>
          <w:u w:val="single"/>
        </w:rPr>
        <w:t>27.10.</w:t>
      </w:r>
      <w:r w:rsidR="00E807D2" w:rsidRPr="00091937">
        <w:rPr>
          <w:rFonts w:ascii="Times New Roman" w:hAnsi="Times New Roman" w:cs="Times New Roman"/>
          <w:b/>
          <w:color w:val="000000" w:themeColor="text1"/>
          <w:u w:val="single"/>
        </w:rPr>
        <w:t>2016</w:t>
      </w:r>
      <w:r w:rsidR="00E807D2" w:rsidRPr="00091937">
        <w:rPr>
          <w:rFonts w:ascii="Times New Roman" w:hAnsi="Times New Roman" w:cs="Times New Roman"/>
          <w:color w:val="000000" w:themeColor="text1"/>
        </w:rPr>
        <w:t xml:space="preserve"> </w:t>
      </w:r>
      <w:r w:rsidR="00E807D2" w:rsidRPr="00091937">
        <w:rPr>
          <w:rFonts w:ascii="Times New Roman" w:hAnsi="Times New Roman" w:cs="Times New Roman"/>
        </w:rPr>
        <w:t xml:space="preserve">die Eintragung in die Wählerevidenz </w:t>
      </w:r>
      <w:r w:rsidR="00E807D2" w:rsidRPr="00091937">
        <w:rPr>
          <w:rFonts w:ascii="Times New Roman" w:hAnsi="Times New Roman" w:cs="Times New Roman"/>
          <w:u w:val="single"/>
        </w:rPr>
        <w:t xml:space="preserve">bei der für Sie zuständigen österreichischen </w:t>
      </w:r>
      <w:r w:rsidR="00B27AB2" w:rsidRPr="00091937">
        <w:rPr>
          <w:rFonts w:ascii="Times New Roman" w:hAnsi="Times New Roman" w:cs="Times New Roman"/>
          <w:b/>
          <w:u w:val="single"/>
        </w:rPr>
        <w:t>Wählerevidenzg</w:t>
      </w:r>
      <w:r w:rsidR="00E807D2" w:rsidRPr="00091937">
        <w:rPr>
          <w:rFonts w:ascii="Times New Roman" w:hAnsi="Times New Roman" w:cs="Times New Roman"/>
          <w:b/>
          <w:u w:val="single"/>
        </w:rPr>
        <w:t>emeinde</w:t>
      </w:r>
      <w:r w:rsidR="007A0D11" w:rsidRPr="00091937">
        <w:rPr>
          <w:rFonts w:ascii="Times New Roman" w:hAnsi="Times New Roman" w:cs="Times New Roman"/>
          <w:u w:val="single"/>
        </w:rPr>
        <w:t xml:space="preserve"> beantragen</w:t>
      </w:r>
      <w:r w:rsidR="00E807D2" w:rsidRPr="00091937">
        <w:rPr>
          <w:rFonts w:ascii="Times New Roman" w:hAnsi="Times New Roman" w:cs="Times New Roman"/>
        </w:rPr>
        <w:t>.</w:t>
      </w:r>
    </w:p>
    <w:p w14:paraId="3508A71F" w14:textId="77777777"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8002B60" w14:textId="77777777" w:rsidR="00B75EB7" w:rsidRPr="00091937" w:rsidRDefault="006F57AD" w:rsidP="00621870">
      <w:pPr>
        <w:spacing w:after="0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  <w:u w:val="single"/>
        </w:rPr>
        <w:t>Wählerevidenz-</w:t>
      </w:r>
      <w:r w:rsidR="00254E7D" w:rsidRPr="00091937">
        <w:rPr>
          <w:rFonts w:ascii="Times New Roman" w:hAnsi="Times New Roman" w:cs="Times New Roman"/>
          <w:b/>
          <w:u w:val="single"/>
        </w:rPr>
        <w:t>Antragsformular und Ausfüllanleitung</w:t>
      </w:r>
      <w:r w:rsidR="00254E7D" w:rsidRPr="00091937">
        <w:rPr>
          <w:rFonts w:ascii="Times New Roman" w:hAnsi="Times New Roman" w:cs="Times New Roman"/>
        </w:rPr>
        <w:t xml:space="preserve"> finden Sie im Internet </w:t>
      </w:r>
      <w:r w:rsidR="009A7300" w:rsidRPr="00091937">
        <w:rPr>
          <w:rFonts w:ascii="Times New Roman" w:hAnsi="Times New Roman" w:cs="Times New Roman"/>
        </w:rPr>
        <w:t>auf dem Webportal des BMEIA unter</w:t>
      </w:r>
      <w:r w:rsidR="00254E7D" w:rsidRPr="00091937">
        <w:rPr>
          <w:rFonts w:ascii="Times New Roman" w:hAnsi="Times New Roman" w:cs="Times New Roman"/>
        </w:rPr>
        <w:t xml:space="preserve"> </w:t>
      </w:r>
      <w:hyperlink r:id="rId15" w:history="1">
        <w:r w:rsidR="00B75EB7" w:rsidRPr="00091937">
          <w:rPr>
            <w:rStyle w:val="Hyperlink"/>
            <w:rFonts w:ascii="Times New Roman" w:hAnsi="Times New Roman" w:cs="Times New Roman"/>
            <w:b/>
          </w:rPr>
          <w:t>www.bmeia.gv.at/reise-aufenthalt/leben-im-ausland/wahlen/formulare/</w:t>
        </w:r>
      </w:hyperlink>
      <w:r w:rsidR="009A7300" w:rsidRPr="00091937">
        <w:rPr>
          <w:rFonts w:ascii="Times New Roman" w:hAnsi="Times New Roman" w:cs="Times New Roman"/>
        </w:rPr>
        <w:t>.</w:t>
      </w:r>
    </w:p>
    <w:p w14:paraId="298CD6EC" w14:textId="77777777"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B1DD56F" w14:textId="77777777" w:rsidR="00B75EB7" w:rsidRPr="00091937" w:rsidRDefault="009A7300" w:rsidP="00B75EB7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Die zuständige</w:t>
      </w:r>
      <w:r w:rsidRPr="00091937">
        <w:rPr>
          <w:rFonts w:ascii="Times New Roman" w:hAnsi="Times New Roman" w:cs="Times New Roman"/>
          <w:b/>
        </w:rPr>
        <w:t xml:space="preserve"> </w:t>
      </w:r>
      <w:r w:rsidRPr="00091937">
        <w:rPr>
          <w:rFonts w:ascii="Times New Roman" w:hAnsi="Times New Roman" w:cs="Times New Roman"/>
          <w:u w:val="single"/>
        </w:rPr>
        <w:t>Wählerevidenzgemeinde</w:t>
      </w:r>
      <w:r w:rsidRPr="00091937">
        <w:rPr>
          <w:rFonts w:ascii="Times New Roman" w:hAnsi="Times New Roman" w:cs="Times New Roman"/>
        </w:rPr>
        <w:t xml:space="preserve"> ist die österreichische Gemeinde Ihres </w:t>
      </w:r>
      <w:r w:rsidRPr="00091937">
        <w:rPr>
          <w:rFonts w:ascii="Times New Roman" w:hAnsi="Times New Roman" w:cs="Times New Roman"/>
          <w:u w:val="single"/>
        </w:rPr>
        <w:t>letzten Hauptwohnsitzes</w:t>
      </w:r>
      <w:r w:rsidRPr="00091937">
        <w:rPr>
          <w:rFonts w:ascii="Times New Roman" w:hAnsi="Times New Roman" w:cs="Times New Roman"/>
        </w:rPr>
        <w:t xml:space="preserve"> in Österreich (Punkt 7 des </w:t>
      </w:r>
      <w:r w:rsidR="00015BA2">
        <w:rPr>
          <w:rFonts w:ascii="Times New Roman" w:hAnsi="Times New Roman" w:cs="Times New Roman"/>
        </w:rPr>
        <w:t>Wählerevidenz-</w:t>
      </w:r>
      <w:r w:rsidRPr="00091937">
        <w:rPr>
          <w:rFonts w:ascii="Times New Roman" w:hAnsi="Times New Roman" w:cs="Times New Roman"/>
        </w:rPr>
        <w:t xml:space="preserve">Antragformulars). Sollte </w:t>
      </w:r>
      <w:r w:rsidR="00015BA2">
        <w:rPr>
          <w:rFonts w:ascii="Times New Roman" w:hAnsi="Times New Roman" w:cs="Times New Roman"/>
        </w:rPr>
        <w:t xml:space="preserve">ein solcher nicht </w:t>
      </w:r>
      <w:r w:rsidRPr="00091937">
        <w:rPr>
          <w:rFonts w:ascii="Times New Roman" w:hAnsi="Times New Roman" w:cs="Times New Roman"/>
        </w:rPr>
        <w:t>vorliegen</w:t>
      </w:r>
      <w:r w:rsidR="00D1447C" w:rsidRPr="00091937">
        <w:rPr>
          <w:rFonts w:ascii="Times New Roman" w:hAnsi="Times New Roman" w:cs="Times New Roman"/>
        </w:rPr>
        <w:t>,</w:t>
      </w:r>
      <w:r w:rsidR="00F01B2D" w:rsidRPr="00091937">
        <w:rPr>
          <w:rFonts w:ascii="Times New Roman" w:hAnsi="Times New Roman" w:cs="Times New Roman"/>
        </w:rPr>
        <w:t xml:space="preserve"> </w:t>
      </w:r>
      <w:r w:rsidRPr="00091937">
        <w:rPr>
          <w:rFonts w:ascii="Times New Roman" w:hAnsi="Times New Roman" w:cs="Times New Roman"/>
        </w:rPr>
        <w:t xml:space="preserve">richtet sich die zuständige Gemeinde nach den in den </w:t>
      </w:r>
      <w:r w:rsidRPr="00091937">
        <w:rPr>
          <w:rFonts w:ascii="Times New Roman" w:hAnsi="Times New Roman" w:cs="Times New Roman"/>
          <w:u w:val="single"/>
        </w:rPr>
        <w:t>Punkten 8-15</w:t>
      </w:r>
      <w:r w:rsidRPr="00091937">
        <w:rPr>
          <w:rFonts w:ascii="Times New Roman" w:hAnsi="Times New Roman" w:cs="Times New Roman"/>
        </w:rPr>
        <w:t xml:space="preserve"> des </w:t>
      </w:r>
      <w:r w:rsidR="006F57AD" w:rsidRPr="00091937">
        <w:rPr>
          <w:rFonts w:ascii="Times New Roman" w:hAnsi="Times New Roman" w:cs="Times New Roman"/>
        </w:rPr>
        <w:t>Antragsf</w:t>
      </w:r>
      <w:r w:rsidRPr="00091937">
        <w:rPr>
          <w:rFonts w:ascii="Times New Roman" w:hAnsi="Times New Roman" w:cs="Times New Roman"/>
        </w:rPr>
        <w:t xml:space="preserve">ormulars angeführten </w:t>
      </w:r>
      <w:r w:rsidRPr="00091937">
        <w:rPr>
          <w:rFonts w:ascii="Times New Roman" w:hAnsi="Times New Roman" w:cs="Times New Roman"/>
          <w:u w:val="single"/>
        </w:rPr>
        <w:t>Beziehungen</w:t>
      </w:r>
      <w:r w:rsidRPr="00091937">
        <w:rPr>
          <w:rFonts w:ascii="Times New Roman" w:hAnsi="Times New Roman" w:cs="Times New Roman"/>
        </w:rPr>
        <w:t xml:space="preserve"> zu </w:t>
      </w:r>
      <w:r w:rsidRPr="00091937">
        <w:rPr>
          <w:rFonts w:ascii="Times New Roman" w:hAnsi="Times New Roman" w:cs="Times New Roman"/>
          <w:u w:val="single"/>
        </w:rPr>
        <w:t>Österreich</w:t>
      </w:r>
      <w:r w:rsidRPr="00091937">
        <w:rPr>
          <w:rFonts w:ascii="Times New Roman" w:hAnsi="Times New Roman" w:cs="Times New Roman"/>
        </w:rPr>
        <w:t>.</w:t>
      </w:r>
      <w:r w:rsidR="006F57AD" w:rsidRPr="00091937">
        <w:rPr>
          <w:rFonts w:ascii="Times New Roman" w:hAnsi="Times New Roman" w:cs="Times New Roman"/>
        </w:rPr>
        <w:t xml:space="preserve"> </w:t>
      </w:r>
      <w:r w:rsidRPr="00091937">
        <w:rPr>
          <w:rFonts w:ascii="Times New Roman" w:hAnsi="Times New Roman" w:cs="Times New Roman"/>
        </w:rPr>
        <w:t>Es</w:t>
      </w:r>
      <w:r w:rsidR="00B75EB7" w:rsidRPr="00091937">
        <w:rPr>
          <w:rFonts w:ascii="Times New Roman" w:hAnsi="Times New Roman" w:cs="Times New Roman"/>
        </w:rPr>
        <w:t xml:space="preserve"> besteht </w:t>
      </w:r>
      <w:r w:rsidR="006F57AD" w:rsidRPr="00091937">
        <w:rPr>
          <w:rFonts w:ascii="Times New Roman" w:hAnsi="Times New Roman" w:cs="Times New Roman"/>
        </w:rPr>
        <w:t xml:space="preserve">auch </w:t>
      </w:r>
      <w:r w:rsidR="00B75EB7" w:rsidRPr="00091937">
        <w:rPr>
          <w:rFonts w:ascii="Times New Roman" w:hAnsi="Times New Roman" w:cs="Times New Roman"/>
        </w:rPr>
        <w:t>die Möglichkeit, gleichzeitig eine automatische Zusendung von Wahlkarten („</w:t>
      </w:r>
      <w:r w:rsidR="00B75EB7" w:rsidRPr="00091937">
        <w:rPr>
          <w:rFonts w:ascii="Times New Roman" w:hAnsi="Times New Roman" w:cs="Times New Roman"/>
          <w:u w:val="single"/>
        </w:rPr>
        <w:t>Wahlkartenabo</w:t>
      </w:r>
      <w:r w:rsidR="00B75EB7" w:rsidRPr="00091937">
        <w:rPr>
          <w:rFonts w:ascii="Times New Roman" w:hAnsi="Times New Roman" w:cs="Times New Roman"/>
        </w:rPr>
        <w:t xml:space="preserve">“) für die Dauer von 10 Jahren zu beantragen (siehe </w:t>
      </w:r>
      <w:r w:rsidR="00B75EB7" w:rsidRPr="00091937">
        <w:rPr>
          <w:rFonts w:ascii="Times New Roman" w:hAnsi="Times New Roman" w:cs="Times New Roman"/>
          <w:u w:val="single"/>
        </w:rPr>
        <w:t>Punkt 18</w:t>
      </w:r>
      <w:r w:rsidR="00B75EB7" w:rsidRPr="00091937">
        <w:rPr>
          <w:rFonts w:ascii="Times New Roman" w:hAnsi="Times New Roman" w:cs="Times New Roman"/>
        </w:rPr>
        <w:t xml:space="preserve"> des </w:t>
      </w:r>
      <w:r w:rsidR="006F57AD" w:rsidRPr="00091937">
        <w:rPr>
          <w:rFonts w:ascii="Times New Roman" w:hAnsi="Times New Roman" w:cs="Times New Roman"/>
        </w:rPr>
        <w:t>Antragsformulars</w:t>
      </w:r>
      <w:r w:rsidR="00B75EB7" w:rsidRPr="00091937">
        <w:rPr>
          <w:rFonts w:ascii="Times New Roman" w:hAnsi="Times New Roman" w:cs="Times New Roman"/>
        </w:rPr>
        <w:t>).</w:t>
      </w:r>
    </w:p>
    <w:p w14:paraId="6291B18E" w14:textId="77777777"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A557133" w14:textId="77777777" w:rsidR="00254E7D" w:rsidRPr="00091937" w:rsidRDefault="00254E7D" w:rsidP="00E807D2">
      <w:pPr>
        <w:spacing w:after="0"/>
        <w:jc w:val="both"/>
        <w:rPr>
          <w:rFonts w:ascii="Times New Roman" w:hAnsi="Times New Roman" w:cs="Times New Roman"/>
          <w:color w:val="333333"/>
          <w:lang w:val="de-DE"/>
        </w:rPr>
      </w:pPr>
      <w:r w:rsidRPr="00091937">
        <w:rPr>
          <w:rFonts w:ascii="Times New Roman" w:hAnsi="Times New Roman" w:cs="Times New Roman"/>
          <w:color w:val="333333"/>
          <w:lang w:val="de-DE"/>
        </w:rPr>
        <w:t xml:space="preserve">Ihr </w:t>
      </w:r>
      <w:r w:rsidR="00DE0AF4" w:rsidRPr="00091937">
        <w:rPr>
          <w:rFonts w:ascii="Times New Roman" w:hAnsi="Times New Roman" w:cs="Times New Roman"/>
          <w:color w:val="333333"/>
          <w:u w:val="single"/>
          <w:lang w:val="de-DE"/>
        </w:rPr>
        <w:t>schriftlicher</w:t>
      </w:r>
      <w:r w:rsidR="00DE0AF4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Antrag </w:t>
      </w:r>
      <w:r w:rsidR="001B7C9A" w:rsidRPr="00091937">
        <w:rPr>
          <w:rFonts w:ascii="Times New Roman" w:hAnsi="Times New Roman" w:cs="Times New Roman"/>
          <w:color w:val="333333"/>
          <w:lang w:val="de-DE"/>
        </w:rPr>
        <w:t>muss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="00DE0AF4" w:rsidRPr="00091937">
        <w:rPr>
          <w:rFonts w:ascii="Times New Roman" w:hAnsi="Times New Roman" w:cs="Times New Roman"/>
          <w:color w:val="333333"/>
          <w:u w:val="single"/>
          <w:lang w:val="de-DE"/>
        </w:rPr>
        <w:t>direkt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 an 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die </w:t>
      </w:r>
      <w:r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 xml:space="preserve">zuständige </w:t>
      </w:r>
      <w:r w:rsidR="00F01B2D"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 xml:space="preserve">österreichische </w:t>
      </w:r>
      <w:r w:rsidR="00645C62"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>Wählerevidenzg</w:t>
      </w:r>
      <w:r w:rsidRPr="00091937">
        <w:rPr>
          <w:rFonts w:ascii="Times New Roman" w:hAnsi="Times New Roman" w:cs="Times New Roman"/>
          <w:b/>
          <w:color w:val="333333"/>
          <w:u w:val="single"/>
          <w:lang w:val="de-DE"/>
        </w:rPr>
        <w:t>emeinde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gestellt werden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. Die Antragstellung ist </w:t>
      </w:r>
      <w:r w:rsidR="006F57AD" w:rsidRPr="00091937">
        <w:rPr>
          <w:rFonts w:ascii="Times New Roman" w:hAnsi="Times New Roman" w:cs="Times New Roman"/>
          <w:color w:val="333333"/>
          <w:lang w:val="de-DE"/>
        </w:rPr>
        <w:t xml:space="preserve">zumeist 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auch per </w:t>
      </w:r>
      <w:r w:rsidR="00F01B2D" w:rsidRPr="00091937">
        <w:rPr>
          <w:rFonts w:ascii="Times New Roman" w:hAnsi="Times New Roman" w:cs="Times New Roman"/>
          <w:color w:val="333333"/>
          <w:u w:val="single"/>
          <w:lang w:val="de-DE"/>
        </w:rPr>
        <w:t>Telefax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 oder eingescannt per </w:t>
      </w:r>
      <w:r w:rsidR="00F01B2D" w:rsidRPr="00091937">
        <w:rPr>
          <w:rFonts w:ascii="Times New Roman" w:hAnsi="Times New Roman" w:cs="Times New Roman"/>
          <w:color w:val="333333"/>
          <w:u w:val="single"/>
          <w:lang w:val="de-DE"/>
        </w:rPr>
        <w:t>E-Mail möglich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 xml:space="preserve">, </w:t>
      </w:r>
      <w:r w:rsidR="00DE0AF4" w:rsidRPr="00091937">
        <w:rPr>
          <w:rFonts w:ascii="Times New Roman" w:hAnsi="Times New Roman" w:cs="Times New Roman"/>
          <w:color w:val="333333"/>
          <w:u w:val="single"/>
          <w:lang w:val="de-DE"/>
        </w:rPr>
        <w:t>Kontakta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 xml:space="preserve">dressen </w:t>
      </w:r>
      <w:r w:rsidR="00645C62" w:rsidRPr="00091937">
        <w:rPr>
          <w:rFonts w:ascii="Times New Roman" w:hAnsi="Times New Roman" w:cs="Times New Roman"/>
          <w:color w:val="333333"/>
          <w:u w:val="single"/>
          <w:lang w:val="de-DE"/>
        </w:rPr>
        <w:t>der Gemeinden</w:t>
      </w:r>
      <w:r w:rsidR="00645C62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="00F01B2D" w:rsidRPr="00091937">
        <w:rPr>
          <w:rFonts w:ascii="Times New Roman" w:hAnsi="Times New Roman" w:cs="Times New Roman"/>
          <w:color w:val="333333"/>
          <w:lang w:val="de-DE"/>
        </w:rPr>
        <w:t>finden Sie unter</w:t>
      </w:r>
      <w:r w:rsidR="00DE0AF4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hyperlink r:id="rId16" w:history="1">
        <w:r w:rsidR="002C4C55" w:rsidRPr="00091937">
          <w:rPr>
            <w:rStyle w:val="Hyperlink"/>
            <w:rFonts w:ascii="Times New Roman" w:hAnsi="Times New Roman" w:cs="Times New Roman"/>
            <w:b/>
            <w:lang w:val="de-DE"/>
          </w:rPr>
          <w:t>www.help.gv.at/Portal.Node/hlpd/public/behoerden</w:t>
        </w:r>
      </w:hyperlink>
      <w:r w:rsidR="002C4C55" w:rsidRPr="00091937">
        <w:rPr>
          <w:rFonts w:ascii="Times New Roman" w:hAnsi="Times New Roman" w:cs="Times New Roman"/>
          <w:color w:val="333333"/>
          <w:lang w:val="de-DE"/>
        </w:rPr>
        <w:t>.</w:t>
      </w:r>
      <w:r w:rsidR="001B7C9A" w:rsidRPr="00091937">
        <w:rPr>
          <w:rFonts w:ascii="Times New Roman" w:hAnsi="Times New Roman" w:cs="Times New Roman"/>
          <w:color w:val="333333"/>
          <w:lang w:val="de-DE"/>
        </w:rPr>
        <w:t xml:space="preserve"> 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Legen Sie bitte dem Antrag eine 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>Kopie Ihres österreichischen Reisepasses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oder, sofern Sie keinen österreichischen Reisepass besitzen, eine Kopie Ihres österreichischen 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>Personalausweises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oder </w:t>
      </w:r>
      <w:r w:rsidRPr="00091937">
        <w:rPr>
          <w:rFonts w:ascii="Times New Roman" w:hAnsi="Times New Roman" w:cs="Times New Roman"/>
          <w:color w:val="333333"/>
          <w:u w:val="single"/>
          <w:lang w:val="de-DE"/>
        </w:rPr>
        <w:t>Staatsbürgerschaftsnachweises</w:t>
      </w:r>
      <w:r w:rsidRPr="00091937">
        <w:rPr>
          <w:rFonts w:ascii="Times New Roman" w:hAnsi="Times New Roman" w:cs="Times New Roman"/>
          <w:color w:val="333333"/>
          <w:lang w:val="de-DE"/>
        </w:rPr>
        <w:t xml:space="preserve"> bei.</w:t>
      </w:r>
    </w:p>
    <w:p w14:paraId="0AE4787D" w14:textId="77777777" w:rsidR="00B5110A" w:rsidRPr="00B5110A" w:rsidRDefault="00B5110A" w:rsidP="00B511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EF0768" w14:textId="77777777" w:rsidR="009A7300" w:rsidRPr="00091937" w:rsidRDefault="009A7300" w:rsidP="001B7C9A">
      <w:pPr>
        <w:spacing w:after="0"/>
        <w:jc w:val="both"/>
        <w:rPr>
          <w:rFonts w:ascii="Times New Roman" w:hAnsi="Times New Roman" w:cs="Times New Roman"/>
          <w:lang w:val="de-DE"/>
        </w:rPr>
      </w:pPr>
      <w:r w:rsidRPr="00091937">
        <w:rPr>
          <w:rFonts w:ascii="Times New Roman" w:hAnsi="Times New Roman" w:cs="Times New Roman"/>
          <w:lang w:val="de-DE"/>
        </w:rPr>
        <w:t xml:space="preserve">Hinweis für </w:t>
      </w:r>
      <w:r w:rsidR="00864F08" w:rsidRPr="00091937">
        <w:rPr>
          <w:rFonts w:ascii="Times New Roman" w:hAnsi="Times New Roman" w:cs="Times New Roman"/>
          <w:lang w:val="de-DE"/>
        </w:rPr>
        <w:t xml:space="preserve">Jugendliche zur Teilnahme an </w:t>
      </w:r>
      <w:r w:rsidRPr="00091937">
        <w:rPr>
          <w:rFonts w:ascii="Times New Roman" w:hAnsi="Times New Roman" w:cs="Times New Roman"/>
          <w:b/>
          <w:lang w:val="de-DE"/>
        </w:rPr>
        <w:t>künftige</w:t>
      </w:r>
      <w:r w:rsidR="00864F08" w:rsidRPr="00091937">
        <w:rPr>
          <w:rFonts w:ascii="Times New Roman" w:hAnsi="Times New Roman" w:cs="Times New Roman"/>
          <w:b/>
          <w:lang w:val="de-DE"/>
        </w:rPr>
        <w:t>n</w:t>
      </w:r>
      <w:r w:rsidRPr="00091937">
        <w:rPr>
          <w:rFonts w:ascii="Times New Roman" w:hAnsi="Times New Roman" w:cs="Times New Roman"/>
          <w:b/>
          <w:lang w:val="de-DE"/>
        </w:rPr>
        <w:t xml:space="preserve"> Wahlen:</w:t>
      </w:r>
      <w:r w:rsidRPr="00091937">
        <w:rPr>
          <w:rFonts w:ascii="Times New Roman" w:hAnsi="Times New Roman" w:cs="Times New Roman"/>
          <w:lang w:val="de-DE"/>
        </w:rPr>
        <w:t xml:space="preserve"> </w:t>
      </w:r>
      <w:r w:rsidR="001B7C9A" w:rsidRPr="00091937">
        <w:rPr>
          <w:rFonts w:ascii="Times New Roman" w:hAnsi="Times New Roman" w:cs="Times New Roman"/>
          <w:lang w:val="de-DE"/>
        </w:rPr>
        <w:t>Auch</w:t>
      </w:r>
      <w:r w:rsidRPr="00091937">
        <w:rPr>
          <w:rFonts w:ascii="Times New Roman" w:hAnsi="Times New Roman" w:cs="Times New Roman"/>
          <w:lang w:val="de-DE"/>
        </w:rPr>
        <w:t xml:space="preserve"> jene</w:t>
      </w:r>
      <w:r w:rsidR="001B7C9A" w:rsidRPr="00091937">
        <w:rPr>
          <w:rFonts w:ascii="Times New Roman" w:hAnsi="Times New Roman" w:cs="Times New Roman"/>
          <w:lang w:val="de-DE"/>
        </w:rPr>
        <w:t xml:space="preserve"> Jugendliche</w:t>
      </w:r>
      <w:r w:rsidRPr="00091937">
        <w:rPr>
          <w:rFonts w:ascii="Times New Roman" w:hAnsi="Times New Roman" w:cs="Times New Roman"/>
          <w:lang w:val="de-DE"/>
        </w:rPr>
        <w:t xml:space="preserve">, die am 04. Dezember das Wahlalter noch nicht erreicht haben, können sich </w:t>
      </w:r>
      <w:r w:rsidR="001B7C9A" w:rsidRPr="00A15E75">
        <w:rPr>
          <w:rFonts w:ascii="Times New Roman" w:hAnsi="Times New Roman" w:cs="Times New Roman"/>
          <w:lang w:val="de-DE"/>
        </w:rPr>
        <w:t xml:space="preserve">bereits </w:t>
      </w:r>
      <w:r w:rsidR="001B7C9A" w:rsidRPr="00A15E75">
        <w:rPr>
          <w:rFonts w:ascii="Times New Roman" w:hAnsi="Times New Roman" w:cs="Times New Roman"/>
          <w:color w:val="000000" w:themeColor="text1"/>
          <w:lang w:val="de-DE"/>
        </w:rPr>
        <w:t xml:space="preserve">ab </w:t>
      </w:r>
      <w:r w:rsidR="001B7C9A" w:rsidRPr="00A15E75">
        <w:rPr>
          <w:rFonts w:ascii="Times New Roman" w:hAnsi="Times New Roman" w:cs="Times New Roman"/>
          <w:b/>
          <w:color w:val="000000" w:themeColor="text1"/>
          <w:lang w:val="de-DE"/>
        </w:rPr>
        <w:t>Geburtsjahrgang 2001</w:t>
      </w:r>
      <w:r w:rsidR="001B7C9A" w:rsidRPr="00A15E7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1B7C9A" w:rsidRPr="00A15E75">
        <w:rPr>
          <w:rFonts w:ascii="Times New Roman" w:hAnsi="Times New Roman" w:cs="Times New Roman"/>
          <w:b/>
          <w:color w:val="000000" w:themeColor="text1"/>
          <w:lang w:val="de-DE"/>
        </w:rPr>
        <w:t>jederzeit</w:t>
      </w:r>
      <w:r w:rsidR="001B7C9A" w:rsidRPr="00A15E7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F12010">
        <w:rPr>
          <w:rFonts w:ascii="Times New Roman" w:hAnsi="Times New Roman" w:cs="Times New Roman"/>
          <w:lang w:val="de-DE"/>
        </w:rPr>
        <w:t xml:space="preserve">in </w:t>
      </w:r>
      <w:r w:rsidRPr="00091937">
        <w:rPr>
          <w:rFonts w:ascii="Times New Roman" w:hAnsi="Times New Roman" w:cs="Times New Roman"/>
          <w:lang w:val="de-DE"/>
        </w:rPr>
        <w:t>die Wählerevidenz eintragen</w:t>
      </w:r>
      <w:r w:rsidR="001B7C9A" w:rsidRPr="00091937">
        <w:rPr>
          <w:rFonts w:ascii="Times New Roman" w:hAnsi="Times New Roman" w:cs="Times New Roman"/>
          <w:lang w:val="de-DE"/>
        </w:rPr>
        <w:t xml:space="preserve"> lassen</w:t>
      </w:r>
      <w:r w:rsidRPr="00091937">
        <w:rPr>
          <w:rFonts w:ascii="Times New Roman" w:hAnsi="Times New Roman" w:cs="Times New Roman"/>
          <w:lang w:val="de-DE"/>
        </w:rPr>
        <w:t>.</w:t>
      </w:r>
    </w:p>
    <w:p w14:paraId="61FC233B" w14:textId="77777777"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0E0716B" w14:textId="77777777" w:rsidR="00E807D2" w:rsidRPr="00A15E75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91937">
        <w:rPr>
          <w:rFonts w:ascii="Times New Roman" w:hAnsi="Times New Roman" w:cs="Times New Roman"/>
          <w:b/>
        </w:rPr>
        <w:t xml:space="preserve">3) </w:t>
      </w:r>
      <w:r w:rsidR="00A15E75">
        <w:rPr>
          <w:rFonts w:ascii="Times New Roman" w:hAnsi="Times New Roman" w:cs="Times New Roman"/>
          <w:b/>
        </w:rPr>
        <w:t xml:space="preserve">Ehest möglicher </w:t>
      </w:r>
      <w:r w:rsidRPr="00091937">
        <w:rPr>
          <w:rFonts w:ascii="Times New Roman" w:hAnsi="Times New Roman" w:cs="Times New Roman"/>
          <w:b/>
        </w:rPr>
        <w:t xml:space="preserve">Antrag </w:t>
      </w:r>
      <w:r w:rsidR="00247C1C" w:rsidRPr="00091937">
        <w:rPr>
          <w:rFonts w:ascii="Times New Roman" w:hAnsi="Times New Roman" w:cs="Times New Roman"/>
          <w:b/>
        </w:rPr>
        <w:t>a</w:t>
      </w:r>
      <w:r w:rsidR="00D1447C" w:rsidRPr="00091937">
        <w:rPr>
          <w:rFonts w:ascii="Times New Roman" w:hAnsi="Times New Roman" w:cs="Times New Roman"/>
          <w:b/>
        </w:rPr>
        <w:t xml:space="preserve">uf Ausstellung einer </w:t>
      </w:r>
      <w:r w:rsidR="00D1447C" w:rsidRPr="00A15E75">
        <w:rPr>
          <w:rFonts w:ascii="Times New Roman" w:hAnsi="Times New Roman" w:cs="Times New Roman"/>
          <w:b/>
          <w:color w:val="000000" w:themeColor="text1"/>
        </w:rPr>
        <w:t xml:space="preserve">Wahlkarte </w:t>
      </w:r>
      <w:r w:rsidR="00091937" w:rsidRPr="00A15E75">
        <w:rPr>
          <w:rFonts w:ascii="Times New Roman" w:hAnsi="Times New Roman" w:cs="Times New Roman"/>
          <w:b/>
          <w:color w:val="000000" w:themeColor="text1"/>
        </w:rPr>
        <w:t>–</w:t>
      </w:r>
      <w:r w:rsidR="00D1447C" w:rsidRPr="00A15E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7C1C" w:rsidRPr="00A15E75">
        <w:rPr>
          <w:rFonts w:ascii="Times New Roman" w:hAnsi="Times New Roman" w:cs="Times New Roman"/>
          <w:b/>
          <w:color w:val="000000" w:themeColor="text1"/>
        </w:rPr>
        <w:t>schriftlich</w:t>
      </w:r>
      <w:r w:rsidR="00A15E75" w:rsidRPr="00A15E75">
        <w:rPr>
          <w:rFonts w:ascii="Times New Roman" w:hAnsi="Times New Roman" w:cs="Times New Roman"/>
          <w:b/>
          <w:color w:val="000000" w:themeColor="text1"/>
        </w:rPr>
        <w:t xml:space="preserve"> oder </w:t>
      </w:r>
      <w:r w:rsidR="00091937" w:rsidRPr="00A15E75">
        <w:rPr>
          <w:rFonts w:ascii="Times New Roman" w:hAnsi="Times New Roman" w:cs="Times New Roman"/>
          <w:b/>
          <w:color w:val="000000" w:themeColor="text1"/>
        </w:rPr>
        <w:t>online</w:t>
      </w:r>
      <w:r w:rsidR="00247C1C" w:rsidRPr="00A15E75">
        <w:rPr>
          <w:rFonts w:ascii="Times New Roman" w:hAnsi="Times New Roman" w:cs="Times New Roman"/>
          <w:b/>
          <w:color w:val="000000" w:themeColor="text1"/>
        </w:rPr>
        <w:t>:</w:t>
      </w:r>
    </w:p>
    <w:p w14:paraId="5D6BC753" w14:textId="77777777"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ACA9080" w14:textId="77777777" w:rsidR="00BD054E" w:rsidRPr="00091937" w:rsidRDefault="00E807D2" w:rsidP="00AF13DC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 xml:space="preserve">Ein </w:t>
      </w:r>
      <w:r w:rsidRPr="00091937">
        <w:rPr>
          <w:rFonts w:ascii="Times New Roman" w:hAnsi="Times New Roman" w:cs="Times New Roman"/>
          <w:b/>
          <w:u w:val="single"/>
        </w:rPr>
        <w:t>Antrag</w:t>
      </w:r>
      <w:r w:rsidR="00864F08" w:rsidRPr="00091937">
        <w:rPr>
          <w:rFonts w:ascii="Times New Roman" w:hAnsi="Times New Roman" w:cs="Times New Roman"/>
          <w:b/>
          <w:u w:val="single"/>
        </w:rPr>
        <w:t xml:space="preserve"> auf Ausstellung einer Wahlkarte</w:t>
      </w:r>
      <w:r w:rsidRPr="00091937">
        <w:rPr>
          <w:rFonts w:ascii="Times New Roman" w:hAnsi="Times New Roman" w:cs="Times New Roman"/>
          <w:b/>
          <w:u w:val="single"/>
        </w:rPr>
        <w:t xml:space="preserve"> ist erforderlich</w:t>
      </w:r>
      <w:r w:rsidR="00864F08" w:rsidRPr="00091937">
        <w:rPr>
          <w:rFonts w:ascii="Times New Roman" w:hAnsi="Times New Roman" w:cs="Times New Roman"/>
        </w:rPr>
        <w:t xml:space="preserve">. </w:t>
      </w:r>
      <w:r w:rsidR="00A15E75" w:rsidRPr="00A15E75">
        <w:rPr>
          <w:rFonts w:ascii="Times New Roman" w:hAnsi="Times New Roman" w:cs="Times New Roman"/>
        </w:rPr>
        <w:t>D</w:t>
      </w:r>
      <w:r w:rsidR="00BC31FB">
        <w:rPr>
          <w:rFonts w:ascii="Times New Roman" w:hAnsi="Times New Roman" w:cs="Times New Roman"/>
        </w:rPr>
        <w:t>er Antrag</w:t>
      </w:r>
      <w:r w:rsidR="00A15E75" w:rsidRPr="00A15E75">
        <w:rPr>
          <w:rFonts w:ascii="Times New Roman" w:hAnsi="Times New Roman" w:cs="Times New Roman"/>
        </w:rPr>
        <w:t xml:space="preserve"> sollte ehest möglich </w:t>
      </w:r>
      <w:r w:rsidR="00A15E75">
        <w:rPr>
          <w:rFonts w:ascii="Times New Roman" w:hAnsi="Times New Roman" w:cs="Times New Roman"/>
        </w:rPr>
        <w:t xml:space="preserve">schriftlich </w:t>
      </w:r>
      <w:r w:rsidR="00BC31FB">
        <w:rPr>
          <w:rFonts w:ascii="Times New Roman" w:hAnsi="Times New Roman" w:cs="Times New Roman"/>
        </w:rPr>
        <w:t xml:space="preserve">an die </w:t>
      </w:r>
      <w:r w:rsidR="00CB32B5">
        <w:rPr>
          <w:rFonts w:ascii="Times New Roman" w:hAnsi="Times New Roman" w:cs="Times New Roman"/>
        </w:rPr>
        <w:t xml:space="preserve">für Sie </w:t>
      </w:r>
      <w:r w:rsidRPr="00091937">
        <w:rPr>
          <w:rFonts w:ascii="Times New Roman" w:hAnsi="Times New Roman" w:cs="Times New Roman"/>
        </w:rPr>
        <w:t xml:space="preserve">zuständige österreichische </w:t>
      </w:r>
      <w:r w:rsidR="00B866EF" w:rsidRPr="00091937">
        <w:rPr>
          <w:rFonts w:ascii="Times New Roman" w:hAnsi="Times New Roman" w:cs="Times New Roman"/>
          <w:b/>
          <w:u w:val="single"/>
        </w:rPr>
        <w:t>Wählerevidenzgemeinde</w:t>
      </w:r>
      <w:r w:rsidR="00B866EF" w:rsidRPr="00091937">
        <w:rPr>
          <w:rFonts w:ascii="Times New Roman" w:hAnsi="Times New Roman" w:cs="Times New Roman"/>
          <w:b/>
        </w:rPr>
        <w:t xml:space="preserve"> </w:t>
      </w:r>
      <w:r w:rsidR="00BC31FB">
        <w:rPr>
          <w:rFonts w:ascii="Times New Roman" w:hAnsi="Times New Roman" w:cs="Times New Roman"/>
        </w:rPr>
        <w:t>übermittelt</w:t>
      </w:r>
      <w:r w:rsidR="00A15E75" w:rsidRPr="00A15E75">
        <w:rPr>
          <w:rFonts w:ascii="Times New Roman" w:hAnsi="Times New Roman" w:cs="Times New Roman"/>
        </w:rPr>
        <w:t xml:space="preserve"> werden.</w:t>
      </w:r>
    </w:p>
    <w:p w14:paraId="18162DB5" w14:textId="77777777" w:rsidR="00AF13DC" w:rsidRPr="00091937" w:rsidRDefault="00BD054E" w:rsidP="00AF13DC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  <w:u w:val="single"/>
        </w:rPr>
        <w:t>Ausnahme</w:t>
      </w:r>
      <w:r w:rsidRPr="00091937">
        <w:rPr>
          <w:rFonts w:ascii="Times New Roman" w:hAnsi="Times New Roman" w:cs="Times New Roman"/>
        </w:rPr>
        <w:t xml:space="preserve">: Die Inhaber eines </w:t>
      </w:r>
      <w:r w:rsidRPr="00091937">
        <w:rPr>
          <w:rFonts w:ascii="Times New Roman" w:hAnsi="Times New Roman" w:cs="Times New Roman"/>
          <w:b/>
          <w:u w:val="single"/>
        </w:rPr>
        <w:t>gültigen Wahlkartenabos</w:t>
      </w:r>
      <w:r w:rsidRPr="00091937">
        <w:rPr>
          <w:rFonts w:ascii="Times New Roman" w:hAnsi="Times New Roman" w:cs="Times New Roman"/>
        </w:rPr>
        <w:t xml:space="preserve"> (siehe Erläuterungen unter Punkt 2) müssen hingegen </w:t>
      </w:r>
      <w:r w:rsidRPr="00091937">
        <w:rPr>
          <w:rFonts w:ascii="Times New Roman" w:hAnsi="Times New Roman" w:cs="Times New Roman"/>
          <w:b/>
          <w:u w:val="single"/>
        </w:rPr>
        <w:t>keinen</w:t>
      </w:r>
      <w:r w:rsidRPr="00091937">
        <w:rPr>
          <w:rFonts w:ascii="Times New Roman" w:hAnsi="Times New Roman" w:cs="Times New Roman"/>
        </w:rPr>
        <w:t xml:space="preserve"> Antrag stellen.</w:t>
      </w:r>
      <w:r w:rsidR="00180252">
        <w:rPr>
          <w:rFonts w:ascii="Times New Roman" w:hAnsi="Times New Roman" w:cs="Times New Roman"/>
        </w:rPr>
        <w:t xml:space="preserve"> </w:t>
      </w:r>
      <w:r w:rsidR="00180252" w:rsidRPr="000A2769">
        <w:rPr>
          <w:rFonts w:ascii="Times New Roman" w:hAnsi="Times New Roman" w:cs="Times New Roman"/>
          <w:b/>
          <w:u w:val="single"/>
        </w:rPr>
        <w:t>Die Beantragung sollte ehest möglich vorgenommen werden</w:t>
      </w:r>
      <w:r w:rsidR="00180252">
        <w:rPr>
          <w:rFonts w:ascii="Times New Roman" w:hAnsi="Times New Roman" w:cs="Times New Roman"/>
        </w:rPr>
        <w:t>.</w:t>
      </w:r>
    </w:p>
    <w:p w14:paraId="25E43CDE" w14:textId="77777777" w:rsidR="00BD054E" w:rsidRPr="00091937" w:rsidRDefault="00AF13DC" w:rsidP="00AF13D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91937">
        <w:rPr>
          <w:rFonts w:ascii="Times New Roman" w:eastAsia="Calibri" w:hAnsi="Times New Roman" w:cs="Times New Roman"/>
        </w:rPr>
        <w:t xml:space="preserve">Bei den meisten Gemeinden ist eine </w:t>
      </w:r>
      <w:r w:rsidRPr="00091937">
        <w:rPr>
          <w:rFonts w:ascii="Times New Roman" w:eastAsia="Calibri" w:hAnsi="Times New Roman" w:cs="Times New Roman"/>
          <w:b/>
        </w:rPr>
        <w:t>ONLINE-DIREKTANTRAGSTELLUNG</w:t>
      </w:r>
      <w:r w:rsidRPr="00091937">
        <w:rPr>
          <w:rFonts w:ascii="Times New Roman" w:eastAsia="Calibri" w:hAnsi="Times New Roman" w:cs="Times New Roman"/>
        </w:rPr>
        <w:t xml:space="preserve"> über </w:t>
      </w:r>
      <w:hyperlink r:id="rId17" w:history="1">
        <w:r w:rsidRPr="00091937">
          <w:rPr>
            <w:rFonts w:ascii="Times New Roman" w:eastAsia="Calibri" w:hAnsi="Times New Roman" w:cs="Times New Roman"/>
            <w:b/>
            <w:color w:val="0000FF"/>
            <w:u w:val="single"/>
          </w:rPr>
          <w:t>www.wahlkartenantrag.at</w:t>
        </w:r>
      </w:hyperlink>
      <w:r w:rsidRPr="00091937">
        <w:rPr>
          <w:rFonts w:ascii="Times New Roman" w:eastAsia="Calibri" w:hAnsi="Times New Roman" w:cs="Times New Roman"/>
        </w:rPr>
        <w:t xml:space="preserve"> möglich</w:t>
      </w:r>
      <w:r w:rsidR="00B866EF" w:rsidRPr="00091937">
        <w:rPr>
          <w:rFonts w:ascii="Times New Roman" w:eastAsia="Calibri" w:hAnsi="Times New Roman" w:cs="Times New Roman"/>
        </w:rPr>
        <w:t xml:space="preserve">, </w:t>
      </w:r>
      <w:r w:rsidR="00B332E0" w:rsidRPr="00091937">
        <w:rPr>
          <w:rFonts w:ascii="Times New Roman" w:eastAsia="Calibri" w:hAnsi="Times New Roman" w:cs="Times New Roman"/>
        </w:rPr>
        <w:t xml:space="preserve">voraussichtlich </w:t>
      </w:r>
      <w:r w:rsidR="00F01B2D" w:rsidRPr="00091937">
        <w:rPr>
          <w:rFonts w:ascii="Times New Roman" w:eastAsia="Calibri" w:hAnsi="Times New Roman" w:cs="Times New Roman"/>
        </w:rPr>
        <w:t xml:space="preserve">ab </w:t>
      </w:r>
      <w:r w:rsidR="00B332E0" w:rsidRPr="00091937">
        <w:rPr>
          <w:rFonts w:ascii="Times New Roman" w:eastAsia="Calibri" w:hAnsi="Times New Roman" w:cs="Times New Roman"/>
          <w:b/>
          <w:color w:val="000000" w:themeColor="text1"/>
          <w:u w:val="single"/>
        </w:rPr>
        <w:t>27.09.2016</w:t>
      </w:r>
      <w:r w:rsidR="00F01B2D" w:rsidRPr="00091937">
        <w:rPr>
          <w:rFonts w:ascii="Times New Roman" w:eastAsia="Calibri" w:hAnsi="Times New Roman" w:cs="Times New Roman"/>
          <w:color w:val="000000" w:themeColor="text1"/>
        </w:rPr>
        <w:t>.</w:t>
      </w:r>
    </w:p>
    <w:p w14:paraId="3FFFC865" w14:textId="77777777" w:rsidR="00E807D2" w:rsidRPr="00091937" w:rsidRDefault="00FA6F14" w:rsidP="00AF13DC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Andernfalls könn</w:t>
      </w:r>
      <w:r w:rsidR="00B866EF" w:rsidRPr="00091937">
        <w:rPr>
          <w:rFonts w:ascii="Times New Roman" w:hAnsi="Times New Roman" w:cs="Times New Roman"/>
        </w:rPr>
        <w:t xml:space="preserve">en Sie den </w:t>
      </w:r>
      <w:r w:rsidR="00E807D2" w:rsidRPr="00091937">
        <w:rPr>
          <w:rFonts w:ascii="Times New Roman" w:hAnsi="Times New Roman" w:cs="Times New Roman"/>
        </w:rPr>
        <w:t>Antrag</w:t>
      </w:r>
      <w:r w:rsidR="00EF71FF" w:rsidRPr="00091937">
        <w:rPr>
          <w:rFonts w:ascii="Times New Roman" w:hAnsi="Times New Roman" w:cs="Times New Roman"/>
        </w:rPr>
        <w:t xml:space="preserve"> mit dem </w:t>
      </w:r>
      <w:r w:rsidR="00EF71FF" w:rsidRPr="00091937">
        <w:rPr>
          <w:rFonts w:ascii="Times New Roman" w:hAnsi="Times New Roman" w:cs="Times New Roman"/>
          <w:b/>
        </w:rPr>
        <w:t>umseitigen Formular</w:t>
      </w:r>
      <w:r w:rsidR="00E807D2" w:rsidRPr="00091937">
        <w:rPr>
          <w:rFonts w:ascii="Times New Roman" w:hAnsi="Times New Roman" w:cs="Times New Roman"/>
        </w:rPr>
        <w:t xml:space="preserve"> </w:t>
      </w:r>
      <w:r w:rsidR="001D20CC" w:rsidRPr="00091937">
        <w:rPr>
          <w:rFonts w:ascii="Times New Roman" w:hAnsi="Times New Roman" w:cs="Times New Roman"/>
        </w:rPr>
        <w:t xml:space="preserve">auch per </w:t>
      </w:r>
      <w:r w:rsidR="00BD054E" w:rsidRPr="00091937">
        <w:rPr>
          <w:rFonts w:ascii="Times New Roman" w:hAnsi="Times New Roman" w:cs="Times New Roman"/>
        </w:rPr>
        <w:t>E-Mail/</w:t>
      </w:r>
      <w:r w:rsidR="001D20CC" w:rsidRPr="00091937">
        <w:rPr>
          <w:rFonts w:ascii="Times New Roman" w:hAnsi="Times New Roman" w:cs="Times New Roman"/>
        </w:rPr>
        <w:t xml:space="preserve">Fax </w:t>
      </w:r>
      <w:r w:rsidR="00E807D2" w:rsidRPr="00091937">
        <w:rPr>
          <w:rFonts w:ascii="Times New Roman" w:hAnsi="Times New Roman" w:cs="Times New Roman"/>
          <w:b/>
          <w:u w:val="single"/>
        </w:rPr>
        <w:t>direkt</w:t>
      </w:r>
      <w:r w:rsidR="00E807D2" w:rsidRPr="00091937">
        <w:rPr>
          <w:rFonts w:ascii="Times New Roman" w:hAnsi="Times New Roman" w:cs="Times New Roman"/>
          <w:b/>
        </w:rPr>
        <w:t xml:space="preserve"> an </w:t>
      </w:r>
      <w:r w:rsidR="001D20CC" w:rsidRPr="00091937">
        <w:rPr>
          <w:rFonts w:ascii="Times New Roman" w:hAnsi="Times New Roman" w:cs="Times New Roman"/>
          <w:b/>
        </w:rPr>
        <w:t>Ihre örtliche zuständige</w:t>
      </w:r>
      <w:r w:rsidR="00E807D2" w:rsidRPr="00091937">
        <w:rPr>
          <w:rFonts w:ascii="Times New Roman" w:hAnsi="Times New Roman" w:cs="Times New Roman"/>
          <w:b/>
        </w:rPr>
        <w:t xml:space="preserve"> Wählerevidenzgemeinde senden</w:t>
      </w:r>
      <w:r w:rsidR="00E807D2" w:rsidRPr="00091937">
        <w:rPr>
          <w:rFonts w:ascii="Times New Roman" w:hAnsi="Times New Roman" w:cs="Times New Roman"/>
        </w:rPr>
        <w:t>.</w:t>
      </w:r>
    </w:p>
    <w:p w14:paraId="52B7A9ED" w14:textId="77777777"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AFEBDC4" w14:textId="77777777" w:rsidR="00E807D2" w:rsidRPr="00091937" w:rsidRDefault="00E807D2" w:rsidP="001B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BC31FB">
        <w:rPr>
          <w:rFonts w:ascii="Times New Roman" w:hAnsi="Times New Roman" w:cs="Times New Roman"/>
          <w:b/>
        </w:rPr>
        <w:t>4) Stimmabgabe und Rücksendung der Wahlkarte</w:t>
      </w:r>
      <w:r w:rsidR="00247C1C" w:rsidRPr="00BC31FB">
        <w:rPr>
          <w:rFonts w:ascii="Times New Roman" w:hAnsi="Times New Roman" w:cs="Times New Roman"/>
          <w:b/>
        </w:rPr>
        <w:t xml:space="preserve">n an die </w:t>
      </w:r>
      <w:r w:rsidR="00D1447C" w:rsidRPr="00BC31FB">
        <w:rPr>
          <w:rFonts w:ascii="Times New Roman" w:hAnsi="Times New Roman" w:cs="Times New Roman"/>
          <w:b/>
        </w:rPr>
        <w:t xml:space="preserve">Wahlbehörde – </w:t>
      </w:r>
      <w:r w:rsidR="00247C1C" w:rsidRPr="00BC31FB">
        <w:rPr>
          <w:rFonts w:ascii="Times New Roman" w:hAnsi="Times New Roman" w:cs="Times New Roman"/>
          <w:b/>
        </w:rPr>
        <w:t>einlangend bis spätestens 04. Dezember 2016 um 17.00 Uhr:</w:t>
      </w:r>
    </w:p>
    <w:p w14:paraId="49C2EBC8" w14:textId="77777777" w:rsidR="00015BA2" w:rsidRPr="00B5110A" w:rsidRDefault="00015BA2" w:rsidP="00015B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DC40EE" w14:textId="77777777" w:rsidR="00317B58" w:rsidRPr="00091937" w:rsidRDefault="00317B58" w:rsidP="00317B58">
      <w:pP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>Als Auslandsösterreicher/</w:t>
      </w:r>
      <w:r w:rsidR="00CE13F2" w:rsidRPr="00091937">
        <w:rPr>
          <w:rFonts w:ascii="Times New Roman" w:hAnsi="Times New Roman" w:cs="Times New Roman"/>
        </w:rPr>
        <w:t>-</w:t>
      </w:r>
      <w:r w:rsidRPr="00091937">
        <w:rPr>
          <w:rFonts w:ascii="Times New Roman" w:hAnsi="Times New Roman" w:cs="Times New Roman"/>
        </w:rPr>
        <w:t xml:space="preserve">in erhalten Sie </w:t>
      </w:r>
      <w:r w:rsidR="00B332E0" w:rsidRPr="00091937">
        <w:rPr>
          <w:rFonts w:ascii="Times New Roman" w:hAnsi="Times New Roman" w:cs="Times New Roman"/>
        </w:rPr>
        <w:t xml:space="preserve">mit einem Wahlkartenabo bzw. nach </w:t>
      </w:r>
      <w:r w:rsidRPr="00091937">
        <w:rPr>
          <w:rFonts w:ascii="Times New Roman" w:hAnsi="Times New Roman" w:cs="Times New Roman"/>
        </w:rPr>
        <w:t>Beantragung einer Wahlkarte die Wahlunterlagen für die Wiederholung des 2. Wahlganges</w:t>
      </w:r>
      <w:r w:rsidR="00B332E0" w:rsidRPr="00091937">
        <w:rPr>
          <w:rFonts w:ascii="Times New Roman" w:hAnsi="Times New Roman" w:cs="Times New Roman"/>
        </w:rPr>
        <w:t xml:space="preserve"> von Ihrer Wählerevidenzgemeinde</w:t>
      </w:r>
      <w:r w:rsidR="00CE13F2" w:rsidRPr="00091937">
        <w:rPr>
          <w:rFonts w:ascii="Times New Roman" w:hAnsi="Times New Roman" w:cs="Times New Roman"/>
        </w:rPr>
        <w:t xml:space="preserve"> zugesandt</w:t>
      </w:r>
      <w:r w:rsidRPr="00091937">
        <w:rPr>
          <w:rFonts w:ascii="Times New Roman" w:hAnsi="Times New Roman" w:cs="Times New Roman"/>
        </w:rPr>
        <w:t xml:space="preserve">. Die Stimmabgabe ist bereits </w:t>
      </w:r>
      <w:r w:rsidRPr="00091937">
        <w:rPr>
          <w:rFonts w:ascii="Times New Roman" w:hAnsi="Times New Roman" w:cs="Times New Roman"/>
          <w:b/>
          <w:u w:val="single"/>
        </w:rPr>
        <w:t>unmittelbar</w:t>
      </w:r>
      <w:r w:rsidRPr="00091937">
        <w:rPr>
          <w:rFonts w:ascii="Times New Roman" w:hAnsi="Times New Roman" w:cs="Times New Roman"/>
          <w:b/>
        </w:rPr>
        <w:t xml:space="preserve"> </w:t>
      </w:r>
      <w:r w:rsidRPr="00091937">
        <w:rPr>
          <w:rFonts w:ascii="Times New Roman" w:hAnsi="Times New Roman" w:cs="Times New Roman"/>
        </w:rPr>
        <w:t>nach Erhalt der Wahlkarte möglich</w:t>
      </w:r>
      <w:r w:rsidR="00CE13F2" w:rsidRPr="00091937">
        <w:rPr>
          <w:rFonts w:ascii="Times New Roman" w:hAnsi="Times New Roman" w:cs="Times New Roman"/>
        </w:rPr>
        <w:t xml:space="preserve">. Danach sollte die Wahlkarte umgehend an die Wahlbehörde retourniert werden. </w:t>
      </w:r>
      <w:r w:rsidR="00B332E0" w:rsidRPr="00091937">
        <w:rPr>
          <w:rFonts w:ascii="Times New Roman" w:hAnsi="Times New Roman" w:cs="Times New Roman"/>
        </w:rPr>
        <w:t>Die</w:t>
      </w:r>
      <w:r w:rsidRPr="00091937">
        <w:rPr>
          <w:rFonts w:ascii="Times New Roman" w:hAnsi="Times New Roman" w:cs="Times New Roman"/>
        </w:rPr>
        <w:t xml:space="preserve"> Wahlkarte </w:t>
      </w:r>
      <w:r w:rsidR="00B332E0" w:rsidRPr="00091937">
        <w:rPr>
          <w:rFonts w:ascii="Times New Roman" w:hAnsi="Times New Roman" w:cs="Times New Roman"/>
        </w:rPr>
        <w:t xml:space="preserve">muss jedenfalls </w:t>
      </w:r>
      <w:r w:rsidRPr="00091937">
        <w:rPr>
          <w:rFonts w:ascii="Times New Roman" w:hAnsi="Times New Roman" w:cs="Times New Roman"/>
        </w:rPr>
        <w:t xml:space="preserve">bis </w:t>
      </w:r>
      <w:r w:rsidRPr="00091937">
        <w:rPr>
          <w:rFonts w:ascii="Times New Roman" w:hAnsi="Times New Roman" w:cs="Times New Roman"/>
          <w:b/>
        </w:rPr>
        <w:t>spätestens</w:t>
      </w:r>
      <w:r w:rsidRPr="00091937">
        <w:rPr>
          <w:rFonts w:ascii="Times New Roman" w:hAnsi="Times New Roman" w:cs="Times New Roman"/>
        </w:rPr>
        <w:t xml:space="preserve"> </w:t>
      </w:r>
      <w:r w:rsidR="00C907CE" w:rsidRPr="00091937">
        <w:rPr>
          <w:rFonts w:ascii="Times New Roman" w:hAnsi="Times New Roman" w:cs="Times New Roman"/>
          <w:b/>
          <w:u w:val="single"/>
        </w:rPr>
        <w:t>04.</w:t>
      </w:r>
      <w:r w:rsidR="00247C1C" w:rsidRPr="00091937">
        <w:rPr>
          <w:rFonts w:ascii="Times New Roman" w:hAnsi="Times New Roman" w:cs="Times New Roman"/>
          <w:b/>
          <w:u w:val="single"/>
        </w:rPr>
        <w:t>12.</w:t>
      </w:r>
      <w:r w:rsidRPr="00091937">
        <w:rPr>
          <w:rFonts w:ascii="Times New Roman" w:hAnsi="Times New Roman" w:cs="Times New Roman"/>
          <w:b/>
          <w:u w:val="single"/>
        </w:rPr>
        <w:t>2016</w:t>
      </w:r>
      <w:r w:rsidRPr="00091937">
        <w:rPr>
          <w:rFonts w:ascii="Times New Roman" w:hAnsi="Times New Roman" w:cs="Times New Roman"/>
          <w:b/>
        </w:rPr>
        <w:t xml:space="preserve"> </w:t>
      </w:r>
      <w:r w:rsidRPr="00091937">
        <w:rPr>
          <w:rFonts w:ascii="Times New Roman" w:hAnsi="Times New Roman" w:cs="Times New Roman"/>
        </w:rPr>
        <w:t xml:space="preserve">um </w:t>
      </w:r>
      <w:r w:rsidRPr="00091937">
        <w:rPr>
          <w:rFonts w:ascii="Times New Roman" w:hAnsi="Times New Roman" w:cs="Times New Roman"/>
          <w:b/>
          <w:u w:val="single"/>
        </w:rPr>
        <w:t>17.00 Uhr</w:t>
      </w:r>
      <w:r w:rsidRPr="00091937">
        <w:rPr>
          <w:rFonts w:ascii="Times New Roman" w:hAnsi="Times New Roman" w:cs="Times New Roman"/>
        </w:rPr>
        <w:t xml:space="preserve"> bei der zuständigen </w:t>
      </w:r>
      <w:r w:rsidRPr="00091937">
        <w:rPr>
          <w:rFonts w:ascii="Times New Roman" w:hAnsi="Times New Roman" w:cs="Times New Roman"/>
          <w:b/>
        </w:rPr>
        <w:t xml:space="preserve">Wahlbehörde </w:t>
      </w:r>
      <w:r w:rsidRPr="00091937">
        <w:rPr>
          <w:rFonts w:ascii="Times New Roman" w:hAnsi="Times New Roman" w:cs="Times New Roman"/>
        </w:rPr>
        <w:t xml:space="preserve">(Bezirkswahlbehörde, </w:t>
      </w:r>
      <w:r w:rsidR="00D967A3" w:rsidRPr="00091937">
        <w:rPr>
          <w:rFonts w:ascii="Times New Roman" w:hAnsi="Times New Roman" w:cs="Times New Roman"/>
        </w:rPr>
        <w:t xml:space="preserve">die Adresse </w:t>
      </w:r>
      <w:r w:rsidRPr="00091937">
        <w:rPr>
          <w:rFonts w:ascii="Times New Roman" w:hAnsi="Times New Roman" w:cs="Times New Roman"/>
        </w:rPr>
        <w:t>auf der Wahlkarte aufgedruckt)</w:t>
      </w:r>
      <w:r w:rsidRPr="00091937">
        <w:rPr>
          <w:rFonts w:ascii="Times New Roman" w:hAnsi="Times New Roman" w:cs="Times New Roman"/>
          <w:b/>
        </w:rPr>
        <w:t xml:space="preserve"> eingelangt</w:t>
      </w:r>
      <w:r w:rsidRPr="00091937">
        <w:rPr>
          <w:rFonts w:ascii="Times New Roman" w:hAnsi="Times New Roman" w:cs="Times New Roman"/>
        </w:rPr>
        <w:t xml:space="preserve"> sein.</w:t>
      </w:r>
    </w:p>
    <w:p w14:paraId="7DB3CC2A" w14:textId="77777777" w:rsidR="007872F4" w:rsidRPr="00B5110A" w:rsidRDefault="007872F4" w:rsidP="007872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5AC6210" w14:textId="77777777" w:rsidR="005838AD" w:rsidRPr="00091937" w:rsidRDefault="00645C62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u w:val="single"/>
        </w:rPr>
        <w:t>Für weitere Fragen stehen</w:t>
      </w:r>
      <w:r w:rsidR="00317B58" w:rsidRPr="00091937">
        <w:rPr>
          <w:rFonts w:ascii="Times New Roman" w:hAnsi="Times New Roman" w:cs="Times New Roman"/>
          <w:u w:val="single"/>
        </w:rPr>
        <w:t xml:space="preserve"> Ihnen </w:t>
      </w:r>
      <w:r w:rsidR="005838AD" w:rsidRPr="00091937">
        <w:rPr>
          <w:rFonts w:ascii="Times New Roman" w:hAnsi="Times New Roman" w:cs="Times New Roman"/>
          <w:u w:val="single"/>
        </w:rPr>
        <w:t>folgende Stellen zur Verfügung</w:t>
      </w:r>
      <w:r w:rsidR="001B7AD3" w:rsidRPr="00091937">
        <w:rPr>
          <w:rFonts w:ascii="Times New Roman" w:hAnsi="Times New Roman" w:cs="Times New Roman"/>
        </w:rPr>
        <w:t>:</w:t>
      </w:r>
    </w:p>
    <w:p w14:paraId="713AF4EC" w14:textId="56A3959C" w:rsidR="002D3A1A" w:rsidRPr="00091937" w:rsidRDefault="003A4ED3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</w:rPr>
        <w:t xml:space="preserve">Zuständige </w:t>
      </w:r>
      <w:r w:rsidRPr="00091937">
        <w:rPr>
          <w:rFonts w:ascii="Times New Roman" w:hAnsi="Times New Roman" w:cs="Times New Roman"/>
          <w:b/>
        </w:rPr>
        <w:t>Wählerevidenzgemeinden</w:t>
      </w:r>
      <w:r w:rsidRPr="00091937">
        <w:rPr>
          <w:rFonts w:ascii="Times New Roman" w:hAnsi="Times New Roman" w:cs="Times New Roman"/>
        </w:rPr>
        <w:t xml:space="preserve">: </w:t>
      </w:r>
      <w:hyperlink r:id="rId18" w:history="1">
        <w:r w:rsidRPr="00091937">
          <w:rPr>
            <w:rStyle w:val="Hyperlink"/>
            <w:rFonts w:ascii="Times New Roman" w:hAnsi="Times New Roman" w:cs="Times New Roman"/>
          </w:rPr>
          <w:t>www.help.gv.at/Portal.Node/hlpd/public/behoerden</w:t>
        </w:r>
      </w:hyperlink>
    </w:p>
    <w:p w14:paraId="7DD2FE56" w14:textId="77777777" w:rsidR="00645C62" w:rsidRPr="00091937" w:rsidRDefault="005838AD" w:rsidP="0092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>Österreichische Vertretungsbehörde</w:t>
      </w:r>
      <w:r w:rsidR="00645C62" w:rsidRPr="00091937">
        <w:rPr>
          <w:rFonts w:ascii="Times New Roman" w:hAnsi="Times New Roman" w:cs="Times New Roman"/>
          <w:b/>
        </w:rPr>
        <w:t>n</w:t>
      </w:r>
      <w:r w:rsidRPr="00091937">
        <w:rPr>
          <w:rFonts w:ascii="Times New Roman" w:hAnsi="Times New Roman" w:cs="Times New Roman"/>
          <w:b/>
        </w:rPr>
        <w:t xml:space="preserve"> im Ausland (Botschaft, Berufsgeneralkonsulat):</w:t>
      </w:r>
      <w:r w:rsidRPr="00091937">
        <w:rPr>
          <w:rFonts w:ascii="Times New Roman" w:hAnsi="Times New Roman" w:cs="Times New Roman"/>
        </w:rPr>
        <w:t xml:space="preserve"> </w:t>
      </w:r>
      <w:hyperlink r:id="rId19" w:history="1">
        <w:r w:rsidRPr="00091937">
          <w:rPr>
            <w:rStyle w:val="Hyperlink"/>
            <w:rFonts w:ascii="Times New Roman" w:hAnsi="Times New Roman" w:cs="Times New Roman"/>
          </w:rPr>
          <w:t>www.bmeia.gv.at/botschaften-konsulate/suche-nach-oesterreichischen-vertretungen</w:t>
        </w:r>
      </w:hyperlink>
    </w:p>
    <w:p w14:paraId="22742C25" w14:textId="77777777" w:rsidR="001B7AD3" w:rsidRPr="00091937" w:rsidRDefault="00645C62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>BMEIA</w:t>
      </w:r>
      <w:r w:rsidR="00366B66" w:rsidRPr="00091937">
        <w:rPr>
          <w:rFonts w:ascii="Times New Roman" w:hAnsi="Times New Roman" w:cs="Times New Roman"/>
        </w:rPr>
        <w:t xml:space="preserve">: </w:t>
      </w:r>
      <w:r w:rsidR="00B332E0" w:rsidRPr="00091937">
        <w:rPr>
          <w:rFonts w:ascii="Times New Roman" w:hAnsi="Times New Roman" w:cs="Times New Roman"/>
        </w:rPr>
        <w:t>Wahlinfobüro</w:t>
      </w:r>
      <w:r w:rsidRPr="00091937">
        <w:rPr>
          <w:rFonts w:ascii="Times New Roman" w:hAnsi="Times New Roman" w:cs="Times New Roman"/>
        </w:rPr>
        <w:t xml:space="preserve">: </w:t>
      </w:r>
      <w:r w:rsidR="00366B66" w:rsidRPr="00091937">
        <w:rPr>
          <w:rFonts w:ascii="Times New Roman" w:hAnsi="Times New Roman" w:cs="Times New Roman"/>
        </w:rPr>
        <w:t>Tel.</w:t>
      </w:r>
      <w:r w:rsidR="009465D7" w:rsidRPr="00091937">
        <w:rPr>
          <w:rFonts w:ascii="Times New Roman" w:hAnsi="Times New Roman" w:cs="Times New Roman"/>
        </w:rPr>
        <w:t xml:space="preserve"> +43-501150-4400; E-Mail: </w:t>
      </w:r>
      <w:hyperlink r:id="rId20" w:history="1">
        <w:r w:rsidR="009465D7" w:rsidRPr="00091937">
          <w:rPr>
            <w:rStyle w:val="Hyperlink"/>
            <w:rFonts w:ascii="Times New Roman" w:hAnsi="Times New Roman" w:cs="Times New Roman"/>
          </w:rPr>
          <w:t>wahl@bmeia.gv.at</w:t>
        </w:r>
      </w:hyperlink>
    </w:p>
    <w:p w14:paraId="5DCE4781" w14:textId="77777777" w:rsidR="002D3A1A" w:rsidRPr="00091937" w:rsidRDefault="002D3A1A" w:rsidP="003A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091937">
        <w:rPr>
          <w:rFonts w:ascii="Times New Roman" w:hAnsi="Times New Roman" w:cs="Times New Roman"/>
          <w:b/>
        </w:rPr>
        <w:t>BMI</w:t>
      </w:r>
      <w:r w:rsidR="00366B66" w:rsidRPr="00091937">
        <w:rPr>
          <w:rFonts w:ascii="Times New Roman" w:hAnsi="Times New Roman" w:cs="Times New Roman"/>
        </w:rPr>
        <w:t>: Wahl-Hotline:</w:t>
      </w:r>
      <w:r w:rsidRPr="00091937">
        <w:rPr>
          <w:rFonts w:ascii="Times New Roman" w:hAnsi="Times New Roman" w:cs="Times New Roman"/>
        </w:rPr>
        <w:t xml:space="preserve"> Tel. +43-1-53126-2700; </w:t>
      </w:r>
      <w:hyperlink r:id="rId21" w:history="1">
        <w:r w:rsidRPr="00091937">
          <w:rPr>
            <w:rStyle w:val="Hyperlink"/>
            <w:rFonts w:ascii="Times New Roman" w:hAnsi="Times New Roman" w:cs="Times New Roman"/>
          </w:rPr>
          <w:t>wahl@bmi.gv.at</w:t>
        </w:r>
      </w:hyperlink>
    </w:p>
    <w:p w14:paraId="4D9A0551" w14:textId="77777777" w:rsidR="00F4300B" w:rsidRPr="00645C62" w:rsidRDefault="00F4300B" w:rsidP="00F4300B">
      <w:pPr>
        <w:tabs>
          <w:tab w:val="right" w:pos="9923"/>
        </w:tabs>
        <w:spacing w:after="0"/>
        <w:rPr>
          <w:rFonts w:ascii="Times New Roman" w:eastAsia="Calibri" w:hAnsi="Times New Roman" w:cs="Times New Roman"/>
          <w:b/>
        </w:rPr>
      </w:pPr>
    </w:p>
    <w:p w14:paraId="28CACC05" w14:textId="77777777" w:rsidR="00356DE0" w:rsidRDefault="00F4300B" w:rsidP="00356DE0">
      <w:pPr>
        <w:tabs>
          <w:tab w:val="right" w:pos="9923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F4300B">
        <w:rPr>
          <w:rFonts w:ascii="Times New Roman" w:eastAsia="Calibri" w:hAnsi="Times New Roman" w:cs="Times New Roman"/>
          <w:b/>
        </w:rPr>
        <w:t>An die Gemeinde</w:t>
      </w:r>
    </w:p>
    <w:p w14:paraId="07019C42" w14:textId="77777777" w:rsidR="00356DE0" w:rsidRDefault="00356DE0" w:rsidP="00F4300B">
      <w:pPr>
        <w:tabs>
          <w:tab w:val="right" w:pos="9923"/>
        </w:tabs>
        <w:spacing w:after="0"/>
        <w:rPr>
          <w:rFonts w:ascii="Times New Roman" w:eastAsia="Calibri" w:hAnsi="Times New Roman" w:cs="Times New Roman"/>
          <w:b/>
        </w:rPr>
      </w:pPr>
    </w:p>
    <w:p w14:paraId="63D44B8B" w14:textId="77777777" w:rsidR="00F4300B" w:rsidRPr="00F4300B" w:rsidRDefault="00356DE0" w:rsidP="00F4300B">
      <w:pPr>
        <w:tabs>
          <w:tab w:val="right" w:pos="9923"/>
        </w:tabs>
        <w:spacing w:after="0"/>
        <w:rPr>
          <w:rFonts w:ascii="Times New Roman" w:eastAsia="Calibri" w:hAnsi="Times New Roman" w:cs="Times New Roman"/>
          <w:b/>
          <w:color w:val="0000FF"/>
        </w:rPr>
      </w:pPr>
      <w:r w:rsidRPr="00356DE0">
        <w:rPr>
          <w:rFonts w:ascii="Times New Roman" w:eastAsia="Calibri" w:hAnsi="Times New Roman" w:cs="Times New Roman"/>
          <w:b/>
          <w:color w:val="0000FF"/>
        </w:rPr>
        <w:t xml:space="preserve">(BITTE </w:t>
      </w:r>
      <w:r>
        <w:rPr>
          <w:rFonts w:ascii="Times New Roman" w:eastAsia="Calibri" w:hAnsi="Times New Roman" w:cs="Times New Roman"/>
          <w:b/>
          <w:color w:val="0000FF"/>
        </w:rPr>
        <w:t xml:space="preserve">unbedingt </w:t>
      </w:r>
      <w:r w:rsidRPr="00356DE0">
        <w:rPr>
          <w:rFonts w:ascii="Times New Roman" w:eastAsia="Calibri" w:hAnsi="Times New Roman" w:cs="Times New Roman"/>
          <w:b/>
          <w:color w:val="0000FF"/>
        </w:rPr>
        <w:t>AUSFÜLLEN</w:t>
      </w:r>
      <w:r>
        <w:rPr>
          <w:rFonts w:ascii="Times New Roman" w:eastAsia="Calibri" w:hAnsi="Times New Roman" w:cs="Times New Roman"/>
          <w:b/>
          <w:color w:val="0000FF"/>
        </w:rPr>
        <w:t xml:space="preserve"> !): </w:t>
      </w:r>
      <w:r w:rsidR="00F4300B" w:rsidRPr="00356DE0">
        <w:rPr>
          <w:rFonts w:ascii="Times New Roman" w:eastAsia="Calibri" w:hAnsi="Times New Roman" w:cs="Times New Roman"/>
          <w:b/>
          <w:color w:val="0000FF"/>
        </w:rPr>
        <w:t>…</w:t>
      </w:r>
      <w:r w:rsidRPr="00356DE0">
        <w:rPr>
          <w:rFonts w:ascii="Times New Roman" w:eastAsia="Calibri" w:hAnsi="Times New Roman" w:cs="Times New Roman"/>
          <w:b/>
          <w:color w:val="0000FF"/>
        </w:rPr>
        <w:t>………………</w:t>
      </w:r>
      <w:r>
        <w:rPr>
          <w:rFonts w:ascii="Times New Roman" w:eastAsia="Calibri" w:hAnsi="Times New Roman" w:cs="Times New Roman"/>
          <w:b/>
          <w:color w:val="0000FF"/>
        </w:rPr>
        <w:t>……………………………………………….</w:t>
      </w:r>
    </w:p>
    <w:p w14:paraId="6262FCD8" w14:textId="77777777" w:rsidR="00F4300B" w:rsidRPr="00F4300B" w:rsidRDefault="00F4300B" w:rsidP="00F4300B">
      <w:pPr>
        <w:spacing w:after="0"/>
        <w:jc w:val="center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F4300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(Ihre Wählerevidenzgemeinde: </w:t>
      </w:r>
      <w:r w:rsidR="00356DE0" w:rsidRPr="00356DE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Ort</w:t>
      </w:r>
      <w:r w:rsidR="00F01B2D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bzw. Bezeichnung</w:t>
      </w:r>
      <w:r w:rsidR="00356DE0" w:rsidRPr="00356DE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Pr="00F4300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der Gemeinde in Österreich</w:t>
      </w:r>
      <w:r w:rsidR="00356DE0" w:rsidRPr="00356DE0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,</w:t>
      </w:r>
      <w:r w:rsidR="00F01B2D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bei</w:t>
      </w:r>
      <w:r w:rsidRPr="00F4300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der Sie in der Wählerevidenz eingetragen sind)</w:t>
      </w:r>
    </w:p>
    <w:p w14:paraId="0A8AD326" w14:textId="77777777" w:rsidR="00F4300B" w:rsidRPr="00F4300B" w:rsidRDefault="00F4300B" w:rsidP="00F4300B">
      <w:pPr>
        <w:rPr>
          <w:rFonts w:ascii="Times New Roman" w:eastAsia="Calibri" w:hAnsi="Times New Roman" w:cs="Times New Roman"/>
        </w:rPr>
      </w:pPr>
    </w:p>
    <w:p w14:paraId="0AD302C5" w14:textId="77777777" w:rsidR="00F4300B" w:rsidRPr="00F4300B" w:rsidRDefault="00F4300B" w:rsidP="00F4300B">
      <w:pPr>
        <w:spacing w:after="0"/>
        <w:jc w:val="right"/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</w:pP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bitte </w:t>
      </w:r>
      <w:r w:rsidRPr="00F4300B">
        <w:rPr>
          <w:rFonts w:ascii="Calibri Light" w:eastAsia="Calibri" w:hAnsi="Calibri Light" w:cs="Times New Roman"/>
          <w:b/>
          <w:color w:val="0000FF"/>
          <w:sz w:val="24"/>
          <w:szCs w:val="24"/>
          <w:u w:val="dotted"/>
        </w:rPr>
        <w:t>ALLES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single"/>
        </w:rPr>
        <w:t>VOLLSTÄNDIG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und </w:t>
      </w:r>
    </w:p>
    <w:p w14:paraId="5C1DE840" w14:textId="77777777" w:rsidR="00F4300B" w:rsidRPr="00F4300B" w:rsidRDefault="00F4300B" w:rsidP="00F4300B">
      <w:pPr>
        <w:spacing w:after="0"/>
        <w:jc w:val="right"/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</w:pP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single"/>
        </w:rPr>
        <w:t>DEUTLICH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</w:t>
      </w:r>
      <w:r w:rsidRPr="00F4300B">
        <w:rPr>
          <w:rFonts w:ascii="Calibri Light" w:eastAsia="Calibri" w:hAnsi="Calibri Light" w:cs="Times New Roman"/>
          <w:b/>
          <w:color w:val="0000FF"/>
          <w:sz w:val="24"/>
          <w:szCs w:val="24"/>
          <w:u w:val="dotted"/>
        </w:rPr>
        <w:t>LESERLICH</w:t>
      </w:r>
      <w:r w:rsidRPr="00F4300B">
        <w:rPr>
          <w:rFonts w:ascii="Calibri Light" w:eastAsia="Calibri" w:hAnsi="Calibri Light" w:cs="Times New Roman"/>
          <w:color w:val="0000FF"/>
          <w:sz w:val="24"/>
          <w:szCs w:val="24"/>
          <w:u w:val="dotted"/>
        </w:rPr>
        <w:t xml:space="preserve"> ausfüllen! </w:t>
      </w:r>
    </w:p>
    <w:p w14:paraId="0263D14C" w14:textId="77777777" w:rsidR="004813AE" w:rsidRDefault="004813AE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0EF41" w14:textId="77777777" w:rsidR="00B51C1C" w:rsidRDefault="00F4300B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0B">
        <w:rPr>
          <w:rFonts w:ascii="Times New Roman" w:eastAsia="Calibri" w:hAnsi="Times New Roman" w:cs="Times New Roman"/>
          <w:b/>
          <w:sz w:val="24"/>
          <w:szCs w:val="24"/>
        </w:rPr>
        <w:t>Antrag</w:t>
      </w:r>
      <w:r w:rsidR="00B51C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3C7759F" w14:textId="77777777" w:rsidR="00F4300B" w:rsidRPr="00F4300B" w:rsidRDefault="00F4300B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0B">
        <w:rPr>
          <w:rFonts w:ascii="Times New Roman" w:eastAsia="Calibri" w:hAnsi="Times New Roman" w:cs="Times New Roman"/>
          <w:b/>
          <w:sz w:val="24"/>
          <w:szCs w:val="24"/>
        </w:rPr>
        <w:t>auf</w:t>
      </w:r>
    </w:p>
    <w:p w14:paraId="15F8198C" w14:textId="77777777" w:rsidR="00F4300B" w:rsidRPr="00F4300B" w:rsidRDefault="00B51C1C" w:rsidP="00F430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0B">
        <w:rPr>
          <w:rFonts w:ascii="Times New Roman" w:eastAsia="Calibri" w:hAnsi="Times New Roman" w:cs="Times New Roman"/>
          <w:b/>
          <w:sz w:val="24"/>
          <w:szCs w:val="24"/>
        </w:rPr>
        <w:t xml:space="preserve">Ausstellung der Wahlkarte für die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WIEDERHOLUNG DES 2. WAHLGANGS DER </w:t>
      </w:r>
      <w:r w:rsidRPr="00F4300B">
        <w:rPr>
          <w:rFonts w:ascii="Times New Roman" w:eastAsia="Calibri" w:hAnsi="Times New Roman" w:cs="Times New Roman"/>
          <w:b/>
          <w:sz w:val="24"/>
          <w:szCs w:val="24"/>
          <w:u w:val="single"/>
        </w:rPr>
        <w:t>BUNDESPRÄSIDENTENWAHL 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am 4.12.2016</w:t>
      </w:r>
    </w:p>
    <w:p w14:paraId="69F8DFF5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0BB49A84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2A986BA2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Ich</w:t>
      </w:r>
      <w:r w:rsidRPr="00F4300B">
        <w:rPr>
          <w:rFonts w:ascii="Times New Roman" w:eastAsia="Calibri" w:hAnsi="Times New Roman" w:cs="Times New Roman"/>
        </w:rPr>
        <w:t>, (vollständiger Vor- und Zuname)  ......................................................................................................</w:t>
      </w:r>
    </w:p>
    <w:p w14:paraId="3465E9BD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geboren am</w:t>
      </w:r>
      <w:r w:rsidRPr="00F4300B">
        <w:rPr>
          <w:rFonts w:ascii="Times New Roman" w:eastAsia="Calibri" w:hAnsi="Times New Roman" w:cs="Times New Roman"/>
        </w:rPr>
        <w:t xml:space="preserve"> (Datum)  ................................................................................................................................</w:t>
      </w:r>
    </w:p>
    <w:p w14:paraId="44C4C0DD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in</w:t>
      </w:r>
      <w:r w:rsidRPr="00F4300B">
        <w:rPr>
          <w:rFonts w:ascii="Times New Roman" w:eastAsia="Calibri" w:hAnsi="Times New Roman" w:cs="Times New Roman"/>
        </w:rPr>
        <w:t xml:space="preserve"> (Ort)  ......................................................................................................................................................</w:t>
      </w:r>
    </w:p>
    <w:p w14:paraId="4B27C9E2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Hauptwohnsitz in</w:t>
      </w:r>
      <w:r w:rsidRPr="00F4300B">
        <w:rPr>
          <w:rFonts w:ascii="Times New Roman" w:eastAsia="Calibri" w:hAnsi="Times New Roman" w:cs="Times New Roman"/>
        </w:rPr>
        <w:t xml:space="preserve"> (Straße o.ä., mit GENAUEN Zahlenangaben)  ..........................................................</w:t>
      </w:r>
    </w:p>
    <w:p w14:paraId="5078B6A5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203C616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(Ort mit POSTLEITZAHL)  ......................................................................................................................</w:t>
      </w:r>
    </w:p>
    <w:p w14:paraId="25D31448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(Staat)  ........................................................................................................................................................</w:t>
      </w:r>
    </w:p>
    <w:p w14:paraId="2DBDE347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Nummer des österreichischen Reisepasses (so vorhanden)  ......................................................................</w:t>
      </w:r>
    </w:p>
    <w:p w14:paraId="68C4DB74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6323E7FA" w14:textId="77777777" w:rsidR="00B51C1C" w:rsidRPr="00F4300B" w:rsidRDefault="00B51C1C" w:rsidP="00B51C1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</w:t>
      </w:r>
      <w:r w:rsidRPr="00F4300B">
        <w:rPr>
          <w:rFonts w:ascii="Times New Roman" w:eastAsia="Calibri" w:hAnsi="Times New Roman" w:cs="Times New Roman"/>
          <w:b/>
        </w:rPr>
        <w:t>eantrage</w:t>
      </w:r>
      <w:r>
        <w:rPr>
          <w:rFonts w:ascii="Times New Roman" w:eastAsia="Calibri" w:hAnsi="Times New Roman" w:cs="Times New Roman"/>
          <w:b/>
        </w:rPr>
        <w:t xml:space="preserve">, da ich Auslandsösterreicher/in bin, </w:t>
      </w:r>
      <w:r w:rsidRPr="00F4300B">
        <w:rPr>
          <w:rFonts w:ascii="Times New Roman" w:eastAsia="Calibri" w:hAnsi="Times New Roman" w:cs="Times New Roman"/>
          <w:b/>
        </w:rPr>
        <w:t xml:space="preserve">hiermit die Ausstellung der </w:t>
      </w:r>
    </w:p>
    <w:p w14:paraId="73873ECE" w14:textId="77777777" w:rsidR="00F4300B" w:rsidRPr="00F4300B" w:rsidRDefault="00B51C1C" w:rsidP="00B51C1C">
      <w:pPr>
        <w:spacing w:after="0"/>
        <w:rPr>
          <w:rFonts w:ascii="Times New Roman" w:eastAsia="Calibri" w:hAnsi="Times New Roman" w:cs="Times New Roman"/>
          <w:b/>
        </w:rPr>
      </w:pPr>
      <w:r w:rsidRPr="00F4300B">
        <w:rPr>
          <w:rFonts w:ascii="Times New Roman" w:eastAsia="Calibri" w:hAnsi="Times New Roman" w:cs="Times New Roman"/>
          <w:b/>
          <w:u w:val="single"/>
        </w:rPr>
        <w:t xml:space="preserve">Wahlkarte </w:t>
      </w:r>
      <w:r>
        <w:rPr>
          <w:rFonts w:ascii="Times New Roman" w:eastAsia="Calibri" w:hAnsi="Times New Roman" w:cs="Times New Roman"/>
          <w:b/>
          <w:u w:val="single"/>
        </w:rPr>
        <w:t xml:space="preserve">für </w:t>
      </w:r>
      <w:r w:rsidRPr="00F4300B">
        <w:rPr>
          <w:rFonts w:ascii="Times New Roman" w:eastAsia="Calibri" w:hAnsi="Times New Roman" w:cs="Times New Roman"/>
          <w:b/>
          <w:u w:val="single"/>
        </w:rPr>
        <w:t>Wiederholung des 2. Wahlgangs</w:t>
      </w:r>
      <w:r>
        <w:rPr>
          <w:rFonts w:ascii="Times New Roman" w:eastAsia="Calibri" w:hAnsi="Times New Roman" w:cs="Times New Roman"/>
          <w:b/>
          <w:u w:val="single"/>
        </w:rPr>
        <w:t xml:space="preserve"> der</w:t>
      </w:r>
      <w:r w:rsidRPr="00F4300B">
        <w:rPr>
          <w:rFonts w:ascii="Times New Roman" w:eastAsia="Calibri" w:hAnsi="Times New Roman" w:cs="Times New Roman"/>
          <w:b/>
          <w:u w:val="single"/>
        </w:rPr>
        <w:t xml:space="preserve"> Bundespräsidenten</w:t>
      </w:r>
      <w:r>
        <w:rPr>
          <w:rFonts w:ascii="Times New Roman" w:eastAsia="Calibri" w:hAnsi="Times New Roman" w:cs="Times New Roman"/>
          <w:b/>
          <w:u w:val="single"/>
        </w:rPr>
        <w:t>wahl am 4. Dezember 2016</w:t>
      </w:r>
      <w:r w:rsidRPr="00F4300B">
        <w:rPr>
          <w:rFonts w:ascii="Times New Roman" w:eastAsia="Calibri" w:hAnsi="Times New Roman" w:cs="Times New Roman"/>
          <w:b/>
        </w:rPr>
        <w:t>.</w:t>
      </w:r>
    </w:p>
    <w:p w14:paraId="26814EA3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49B288F9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Ich ersuche um Zusendung der Wahlkarte</w:t>
      </w:r>
      <w:r w:rsidRPr="00F4300B">
        <w:rPr>
          <w:rFonts w:ascii="Times New Roman" w:eastAsia="Calibri" w:hAnsi="Times New Roman" w:cs="Times New Roman"/>
        </w:rPr>
        <w:t xml:space="preserve"> 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(bitte </w:t>
      </w:r>
      <w:r w:rsidR="008115EE"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>NUR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 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single"/>
        </w:rPr>
        <w:t>EIN</w:t>
      </w:r>
      <w:r w:rsidR="008115EE" w:rsidRPr="008115EE">
        <w:rPr>
          <w:rFonts w:ascii="Times New Roman" w:eastAsia="Calibri" w:hAnsi="Times New Roman" w:cs="Times New Roman"/>
          <w:i/>
          <w:sz w:val="20"/>
          <w:szCs w:val="20"/>
          <w:u w:val="single"/>
        </w:rPr>
        <w:t>ES</w:t>
      </w:r>
      <w:r w:rsidR="008115EE"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 der </w:t>
      </w:r>
      <w:r w:rsidRPr="008115EE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Pr="008115EE">
        <w:rPr>
          <w:rFonts w:ascii="Calibri" w:eastAsia="Calibri" w:hAnsi="Calibri" w:cs="Times New Roman"/>
          <w:i/>
          <w:sz w:val="18"/>
          <w:szCs w:val="18"/>
        </w:rPr>
        <w:t>⃝</w:t>
      </w:r>
      <w:r w:rsidRPr="008115EE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 ankreuzen</w:t>
      </w:r>
      <w:r w:rsidRPr="00F4300B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F4300B">
        <w:rPr>
          <w:rFonts w:ascii="Times New Roman" w:eastAsia="Calibri" w:hAnsi="Times New Roman" w:cs="Times New Roman"/>
        </w:rPr>
        <w:t xml:space="preserve"> </w:t>
      </w:r>
    </w:p>
    <w:p w14:paraId="613D966A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>an meine oben angeführte Wohnadresse</w:t>
      </w:r>
      <w:r w:rsidRPr="00F4300B">
        <w:rPr>
          <w:rFonts w:ascii="Times New Roman" w:eastAsia="Calibri" w:hAnsi="Times New Roman" w:cs="Times New Roman"/>
        </w:rPr>
        <w:t xml:space="preserve">. </w:t>
      </w:r>
    </w:p>
    <w:p w14:paraId="12C0582C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 xml:space="preserve">an meine folgende </w:t>
      </w:r>
      <w:r w:rsidRPr="00F4300B">
        <w:rPr>
          <w:rFonts w:ascii="Times New Roman" w:eastAsia="Calibri" w:hAnsi="Times New Roman" w:cs="Times New Roman"/>
          <w:b/>
          <w:i/>
        </w:rPr>
        <w:t>vorübergehende</w:t>
      </w:r>
      <w:r w:rsidRPr="00F4300B">
        <w:rPr>
          <w:rFonts w:ascii="Times New Roman" w:eastAsia="Calibri" w:hAnsi="Times New Roman" w:cs="Times New Roman"/>
          <w:b/>
        </w:rPr>
        <w:t xml:space="preserve"> Adresse</w:t>
      </w:r>
      <w:r w:rsidRPr="00F4300B">
        <w:rPr>
          <w:rFonts w:ascii="Times New Roman" w:eastAsia="Calibri" w:hAnsi="Times New Roman" w:cs="Times New Roman"/>
        </w:rPr>
        <w:t>: ....................................................................................</w:t>
      </w:r>
    </w:p>
    <w:p w14:paraId="78034687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 xml:space="preserve">     ...............................................................................................................................................................</w:t>
      </w:r>
    </w:p>
    <w:p w14:paraId="30B5B23D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>an die Österreichische Botschaft in</w:t>
      </w:r>
      <w:r w:rsidRPr="00F4300B">
        <w:rPr>
          <w:rFonts w:ascii="Times New Roman" w:eastAsia="Calibri" w:hAnsi="Times New Roman" w:cs="Times New Roman"/>
        </w:rPr>
        <w:t xml:space="preserve"> ...............................................................  –  zur Bereithaltung*</w:t>
      </w:r>
    </w:p>
    <w:p w14:paraId="4583981D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Calibri" w:eastAsia="Calibri" w:hAnsi="Calibri" w:cs="Times New Roman"/>
          <w:sz w:val="18"/>
          <w:szCs w:val="18"/>
        </w:rPr>
        <w:t xml:space="preserve">⃝  </w:t>
      </w:r>
      <w:r w:rsidRPr="00F4300B">
        <w:rPr>
          <w:rFonts w:ascii="Times New Roman" w:eastAsia="Calibri" w:hAnsi="Times New Roman" w:cs="Times New Roman"/>
          <w:b/>
        </w:rPr>
        <w:t>an das Österreichische (General-)Konsulat in</w:t>
      </w:r>
      <w:r w:rsidRPr="00F4300B">
        <w:rPr>
          <w:rFonts w:ascii="Times New Roman" w:eastAsia="Calibri" w:hAnsi="Times New Roman" w:cs="Times New Roman"/>
        </w:rPr>
        <w:t xml:space="preserve"> .............................................  –  zur Bereithaltung*</w:t>
      </w:r>
    </w:p>
    <w:p w14:paraId="646F7516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22EBC40E" w14:textId="77777777" w:rsidR="00F4300B" w:rsidRPr="00F4300B" w:rsidDel="00135302" w:rsidRDefault="00F4300B" w:rsidP="00F4300B">
      <w:pPr>
        <w:spacing w:after="0"/>
        <w:rPr>
          <w:del w:id="1" w:author="michaela.muellner" w:date="2016-07-04T10:36:00Z"/>
          <w:rFonts w:ascii="Times New Roman" w:eastAsia="Calibri" w:hAnsi="Times New Roman" w:cs="Times New Roman"/>
        </w:rPr>
      </w:pPr>
      <w:del w:id="2" w:author="michaela.muellner" w:date="2016-07-04T10:36:00Z">
        <w:r>
          <w:rPr>
            <w:rFonts w:ascii="Calibri" w:eastAsia="Calibri" w:hAnsi="Calibri" w:cs="Times New Roman"/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B871B2" wp14:editId="1DEEA603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3175</wp:posOffset>
                  </wp:positionV>
                  <wp:extent cx="6141720" cy="1443355"/>
                  <wp:effectExtent l="0" t="0" r="11430" b="24130"/>
                  <wp:wrapNone/>
                  <wp:docPr id="2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1720" cy="1443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6BA47" w14:textId="77777777" w:rsidR="00F4300B" w:rsidRPr="00DF6A17" w:rsidRDefault="00F4300B" w:rsidP="00F4300B">
                              <w:pPr>
                                <w:spacing w:after="0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dotted"/>
                                </w:rPr>
                                <w:t>bitte UNBEDINGT</w:t>
                              </w:r>
                              <w:r w:rsidRPr="008115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15EE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EINES</w:t>
                              </w:r>
                              <w:r w:rsidRPr="008115E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der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6A17">
                                <w:rPr>
                                  <w:i/>
                                  <w:sz w:val="18"/>
                                  <w:szCs w:val="18"/>
                                </w:rPr>
                                <w:t>⃝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dotted"/>
                                </w:rPr>
                                <w:t>ankreuzen</w:t>
                              </w:r>
                              <w:r w:rsidRPr="00DF6A17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42B4FC73" w14:textId="77777777" w:rsidR="00F4300B" w:rsidRPr="00E6706D" w:rsidRDefault="00F4300B" w:rsidP="00F4300B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445ACA2" w14:textId="77777777" w:rsidR="00F4300B" w:rsidRPr="00995266" w:rsidRDefault="00F4300B" w:rsidP="00F4300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Ich bin österreichische/r Staatsbürger/in und in Ihrer Gemeinde mit Hauptwohnsitz gemeldet. </w:t>
                              </w:r>
                            </w:p>
                            <w:p w14:paraId="6FFC890F" w14:textId="77777777" w:rsidR="00F4300B" w:rsidRPr="00995266" w:rsidRDefault="00F4300B" w:rsidP="00F4300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Ich bin in Ihre Wählerevidenz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als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Ausland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sösterreicher/in (Hauptwohnsitz im Ausland)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eingetragen und habe den Antrag auf Eintragung (Verbleib in der) Wählerevidenz vor weniger als 10 Jahren gestellt.</w:t>
                              </w:r>
                            </w:p>
                            <w:p w14:paraId="4622E5DB" w14:textId="77777777" w:rsidR="00F4300B" w:rsidRPr="00995266" w:rsidRDefault="00F4300B" w:rsidP="00F4300B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Ich habe meine (Wieder-)Eintragung in die Wählerevidenz erst HEUTE: </w:t>
                              </w:r>
                            </w:p>
                            <w:p w14:paraId="43D8E17E" w14:textId="77777777" w:rsidR="00F4300B" w:rsidRPr="00995266" w:rsidRDefault="00F4300B" w:rsidP="00F4300B">
                              <w:pPr>
                                <w:pStyle w:val="Listenabsatz"/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sz w:val="20"/>
                                  <w:szCs w:val="20"/>
                                </w:rPr>
                                <w:t xml:space="preserve">◊ 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>direkt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an meine Wählerevidenzgemeinde per (</w:t>
                              </w:r>
                              <w:r w:rsidRPr="00995266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Fax, E-Mail, o.a.)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.......................................... abgeschickt. </w:t>
                              </w:r>
                            </w:p>
                            <w:p w14:paraId="724F7DEE" w14:textId="77777777" w:rsidR="00F4300B" w:rsidRPr="00995266" w:rsidRDefault="00F4300B" w:rsidP="00F4300B">
                              <w:pPr>
                                <w:pStyle w:val="Listenabsatz"/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sz w:val="20"/>
                                  <w:szCs w:val="20"/>
                                </w:rPr>
                                <w:t xml:space="preserve">◊ 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über die österreichische Botschaft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</w:p>
                            <w:p w14:paraId="6E9F0786" w14:textId="77777777" w:rsidR="00F4300B" w:rsidRPr="00995266" w:rsidRDefault="00F4300B" w:rsidP="00F4300B">
                              <w:pPr>
                                <w:pStyle w:val="Listenabsatz"/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>das österreichische (General-)Konsulat in</w:t>
                              </w:r>
                              <w:r w:rsidRPr="008115E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....................................................................................... </w:t>
                              </w:r>
                              <w:r w:rsidRPr="0099526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beantragt.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6.65pt;margin-top:.25pt;width:483.6pt;height:11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">
                  <v:textbox style="mso-fit-shape-to-text:t">
                    <w:txbxContent>
                      <w:p w:rsidR="00F4300B" w:rsidRPr="00DF6A17" w:rsidRDefault="00F4300B" w:rsidP="00F4300B">
                        <w:pPr>
                          <w:spacing w:after="0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dotted"/>
                          </w:rPr>
                          <w:t>bitte UNBEDINGT</w:t>
                        </w:r>
                        <w:r w:rsidRPr="008115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115EE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single"/>
                          </w:rPr>
                          <w:t>EINES</w:t>
                        </w:r>
                        <w:r w:rsidRPr="008115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der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F6A17">
                          <w:rPr>
                            <w:i/>
                            <w:sz w:val="18"/>
                            <w:szCs w:val="18"/>
                          </w:rPr>
                          <w:t>⃝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u w:val="dotted"/>
                          </w:rPr>
                          <w:t>ankreuzen</w:t>
                        </w:r>
                        <w:r w:rsidRPr="00DF6A17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F4300B" w:rsidRPr="00E6706D" w:rsidRDefault="00F4300B" w:rsidP="00F4300B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4300B" w:rsidRPr="00995266" w:rsidRDefault="00F4300B" w:rsidP="00F4300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Ich bin österreichische/r Staatsbürger/in und in Ihrer Gemeinde mit Hauptwohnsitz gemeldet.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Ich bin in Ihre Wählerevidenz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als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Ausland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sösterreicher/in (Hauptwohnsitz im Ausland)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eingetragen und habe den Antrag auf Eintragung (Verbleib in der) Wählerevidenz vor weniger als 10 Jahren gestellt.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Ich habe meine (Wieder-)Eintragung in die Wählerevidenz erst HEUTE: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sz w:val="20"/>
                            <w:szCs w:val="20"/>
                          </w:rPr>
                          <w:t xml:space="preserve">◊ 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direkt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an meine Wählerevidenzgemeinde per (</w:t>
                        </w:r>
                        <w:r w:rsidRPr="00995266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Fax, E-Mail, o.a.)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.......................................... abgeschickt.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sz w:val="20"/>
                            <w:szCs w:val="20"/>
                          </w:rPr>
                          <w:t xml:space="preserve">◊ 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über die österreichische Botschaft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/ </w:t>
                        </w:r>
                      </w:p>
                      <w:p w:rsidR="00F4300B" w:rsidRPr="00995266" w:rsidRDefault="00F4300B" w:rsidP="00F4300B">
                        <w:pPr>
                          <w:pStyle w:val="Listenabsatz"/>
                          <w:spacing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das österreichische (General-)Konsulat in</w:t>
                        </w:r>
                        <w:r w:rsidRPr="008115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....................................................................................... </w:t>
                        </w:r>
                        <w:r w:rsidRPr="009952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beantragt. 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49CD189D" w14:textId="77777777" w:rsidR="00F4300B" w:rsidRPr="00F4300B" w:rsidDel="00135302" w:rsidRDefault="00F4300B" w:rsidP="00F4300B">
      <w:pPr>
        <w:spacing w:after="0"/>
        <w:rPr>
          <w:del w:id="3" w:author="michaela.muellner" w:date="2016-07-04T10:36:00Z"/>
          <w:rFonts w:ascii="Times New Roman" w:eastAsia="Calibri" w:hAnsi="Times New Roman" w:cs="Times New Roman"/>
        </w:rPr>
      </w:pPr>
    </w:p>
    <w:p w14:paraId="5C361C78" w14:textId="77777777" w:rsidR="00F4300B" w:rsidRPr="00F4300B" w:rsidDel="00135302" w:rsidRDefault="00F4300B" w:rsidP="00F4300B">
      <w:pPr>
        <w:spacing w:after="0"/>
        <w:rPr>
          <w:del w:id="4" w:author="michaela.muellner" w:date="2016-07-04T10:36:00Z"/>
          <w:rFonts w:ascii="Times New Roman" w:eastAsia="Calibri" w:hAnsi="Times New Roman" w:cs="Times New Roman"/>
        </w:rPr>
      </w:pPr>
    </w:p>
    <w:p w14:paraId="22EF14D7" w14:textId="77777777" w:rsidR="00F4300B" w:rsidRPr="00F4300B" w:rsidDel="00135302" w:rsidRDefault="00F4300B" w:rsidP="00F4300B">
      <w:pPr>
        <w:spacing w:after="0"/>
        <w:rPr>
          <w:del w:id="5" w:author="michaela.muellner" w:date="2016-07-04T10:36:00Z"/>
          <w:rFonts w:ascii="Times New Roman" w:eastAsia="Calibri" w:hAnsi="Times New Roman" w:cs="Times New Roman"/>
        </w:rPr>
      </w:pPr>
    </w:p>
    <w:p w14:paraId="48FF4F80" w14:textId="77777777" w:rsidR="00F4300B" w:rsidRPr="00F4300B" w:rsidDel="00135302" w:rsidRDefault="00F4300B" w:rsidP="00F4300B">
      <w:pPr>
        <w:spacing w:after="0"/>
        <w:rPr>
          <w:del w:id="6" w:author="michaela.muellner" w:date="2016-07-04T10:36:00Z"/>
          <w:rFonts w:ascii="Times New Roman" w:eastAsia="Calibri" w:hAnsi="Times New Roman" w:cs="Times New Roman"/>
        </w:rPr>
      </w:pPr>
    </w:p>
    <w:p w14:paraId="0599C1B6" w14:textId="77777777" w:rsidR="00F4300B" w:rsidRPr="00F4300B" w:rsidDel="00135302" w:rsidRDefault="00F4300B" w:rsidP="00F4300B">
      <w:pPr>
        <w:spacing w:after="0"/>
        <w:rPr>
          <w:del w:id="7" w:author="michaela.muellner" w:date="2016-07-04T10:36:00Z"/>
          <w:rFonts w:ascii="Times New Roman" w:eastAsia="Calibri" w:hAnsi="Times New Roman" w:cs="Times New Roman"/>
        </w:rPr>
      </w:pPr>
    </w:p>
    <w:p w14:paraId="76A91F48" w14:textId="77777777" w:rsidR="00F4300B" w:rsidRPr="00F4300B" w:rsidDel="00135302" w:rsidRDefault="00F4300B" w:rsidP="00F4300B">
      <w:pPr>
        <w:spacing w:after="0"/>
        <w:rPr>
          <w:del w:id="8" w:author="michaela.muellner" w:date="2016-07-04T10:36:00Z"/>
          <w:rFonts w:ascii="Times New Roman" w:eastAsia="Calibri" w:hAnsi="Times New Roman" w:cs="Times New Roman"/>
        </w:rPr>
      </w:pPr>
    </w:p>
    <w:p w14:paraId="512207E3" w14:textId="77777777" w:rsidR="00F4300B" w:rsidRPr="00F4300B" w:rsidDel="00135302" w:rsidRDefault="00F4300B" w:rsidP="00F4300B">
      <w:pPr>
        <w:spacing w:after="0"/>
        <w:rPr>
          <w:del w:id="9" w:author="michaela.muellner" w:date="2016-07-04T10:36:00Z"/>
          <w:rFonts w:ascii="Times New Roman" w:eastAsia="Calibri" w:hAnsi="Times New Roman" w:cs="Times New Roman"/>
        </w:rPr>
      </w:pPr>
    </w:p>
    <w:p w14:paraId="21957DB0" w14:textId="77777777" w:rsidR="00F4300B" w:rsidRPr="00F4300B" w:rsidDel="00135302" w:rsidRDefault="00F4300B" w:rsidP="00F4300B">
      <w:pPr>
        <w:spacing w:after="0"/>
        <w:rPr>
          <w:del w:id="10" w:author="michaela.muellner" w:date="2016-07-04T10:36:00Z"/>
          <w:rFonts w:ascii="Times New Roman" w:eastAsia="Calibri" w:hAnsi="Times New Roman" w:cs="Times New Roman"/>
        </w:rPr>
      </w:pPr>
    </w:p>
    <w:p w14:paraId="7F0383D4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44E55360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2CBC715A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54555D9D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69F53AA8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</w:p>
    <w:p w14:paraId="7FD82B13" w14:textId="77777777" w:rsidR="00F4300B" w:rsidRPr="00F4300B" w:rsidRDefault="00F4300B" w:rsidP="00F4300B">
      <w:pPr>
        <w:spacing w:after="0"/>
        <w:jc w:val="center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.............................................................         ...................................................................</w:t>
      </w:r>
    </w:p>
    <w:p w14:paraId="22F97542" w14:textId="77777777" w:rsidR="00F4300B" w:rsidRPr="00F4300B" w:rsidRDefault="00F4300B" w:rsidP="00F4300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(Ort &amp; Datum)                                              (Unterschrift)</w:t>
      </w:r>
    </w:p>
    <w:p w14:paraId="57143A78" w14:textId="77777777" w:rsidR="00F4300B" w:rsidRPr="00F4300B" w:rsidRDefault="00F4300B" w:rsidP="00F4300B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</w:rPr>
      </w:pPr>
    </w:p>
    <w:p w14:paraId="3E13F119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  <w:i/>
          <w:sz w:val="20"/>
          <w:szCs w:val="20"/>
          <w:u w:val="dotted"/>
        </w:rPr>
      </w:pPr>
      <w:r w:rsidRPr="00F4300B">
        <w:rPr>
          <w:rFonts w:ascii="Times New Roman" w:eastAsia="Calibri" w:hAnsi="Times New Roman" w:cs="Times New Roman"/>
          <w:i/>
          <w:sz w:val="20"/>
          <w:szCs w:val="20"/>
          <w:u w:val="dotted"/>
        </w:rPr>
        <w:t xml:space="preserve">bitte UNBEDINGT ausfüllen: </w:t>
      </w:r>
    </w:p>
    <w:p w14:paraId="1E152E51" w14:textId="77777777" w:rsidR="00F4300B" w:rsidRPr="00F4300B" w:rsidRDefault="00F4300B" w:rsidP="00F4300B">
      <w:pPr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  <w:b/>
        </w:rPr>
        <w:t>Erreichbarkeit</w:t>
      </w:r>
      <w:r w:rsidRPr="00F4300B">
        <w:rPr>
          <w:rFonts w:ascii="Times New Roman" w:eastAsia="Calibri" w:hAnsi="Times New Roman" w:cs="Times New Roman"/>
        </w:rPr>
        <w:t xml:space="preserve"> für allfällige Rückfragen: </w:t>
      </w:r>
      <w:r w:rsidRPr="00F4300B">
        <w:rPr>
          <w:rFonts w:ascii="Times New Roman" w:eastAsia="Calibri" w:hAnsi="Times New Roman" w:cs="Times New Roman"/>
          <w:b/>
        </w:rPr>
        <w:t>Telefon</w:t>
      </w:r>
      <w:r w:rsidRPr="00F4300B">
        <w:rPr>
          <w:rFonts w:ascii="Times New Roman" w:eastAsia="Calibri" w:hAnsi="Times New Roman" w:cs="Times New Roman"/>
        </w:rPr>
        <w:t xml:space="preserve"> / </w:t>
      </w:r>
      <w:r w:rsidRPr="00F4300B">
        <w:rPr>
          <w:rFonts w:ascii="Times New Roman" w:eastAsia="Calibri" w:hAnsi="Times New Roman" w:cs="Times New Roman"/>
          <w:b/>
        </w:rPr>
        <w:t>Fax</w:t>
      </w:r>
      <w:r w:rsidRPr="00F4300B">
        <w:rPr>
          <w:rFonts w:ascii="Times New Roman" w:eastAsia="Calibri" w:hAnsi="Times New Roman" w:cs="Times New Roman"/>
        </w:rPr>
        <w:t xml:space="preserve"> (inkl. Landeskennzahl!) und/oder </w:t>
      </w:r>
      <w:r w:rsidRPr="00F4300B">
        <w:rPr>
          <w:rFonts w:ascii="Times New Roman" w:eastAsia="Calibri" w:hAnsi="Times New Roman" w:cs="Times New Roman"/>
          <w:b/>
        </w:rPr>
        <w:t>E-Mail</w:t>
      </w:r>
      <w:r w:rsidRPr="00F4300B">
        <w:rPr>
          <w:rFonts w:ascii="Times New Roman" w:eastAsia="Calibri" w:hAnsi="Times New Roman" w:cs="Times New Roman"/>
        </w:rPr>
        <w:t xml:space="preserve">: </w:t>
      </w:r>
    </w:p>
    <w:p w14:paraId="2D9E91EC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</w:rPr>
      </w:pPr>
      <w:r w:rsidRPr="00F4300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750E2ED" w14:textId="77777777" w:rsidR="00F4300B" w:rsidRPr="00F4300B" w:rsidRDefault="00F4300B" w:rsidP="00F4300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4300B">
        <w:rPr>
          <w:rFonts w:ascii="Times New Roman" w:eastAsia="Calibri" w:hAnsi="Times New Roman" w:cs="Times New Roman"/>
          <w:sz w:val="18"/>
          <w:szCs w:val="18"/>
        </w:rPr>
        <w:t xml:space="preserve">* Sie können die Wahlkarte dort während der Dienststunden abholen. Bitte vergewissern Sie sich vor Ihrer Anreise zu dieser Vertretungsbehörde über die genauen Öffnungszeiten, etwa auf </w:t>
      </w:r>
      <w:hyperlink r:id="rId22" w:history="1">
        <w:r w:rsidRPr="00F4300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www.bmeia.gv.at/botschaften-konsulate</w:t>
        </w:r>
      </w:hyperlink>
      <w:r w:rsidRPr="00F4300B">
        <w:rPr>
          <w:rFonts w:ascii="Times New Roman" w:eastAsia="Calibri" w:hAnsi="Times New Roman" w:cs="Times New Roman"/>
          <w:sz w:val="18"/>
          <w:szCs w:val="18"/>
        </w:rPr>
        <w:t xml:space="preserve"> mit der Auswahl „Suche nach österreichischen Vertretungen“ und danach mit der Auswahl „Land“, sowie ob Ihre Wahlkarte schon eingetroffen ist.</w:t>
      </w:r>
    </w:p>
    <w:p w14:paraId="351E6FEC" w14:textId="77777777" w:rsidR="00B701D8" w:rsidRPr="00B701D8" w:rsidRDefault="00B701D8" w:rsidP="00B770B5">
      <w:pPr>
        <w:rPr>
          <w:rFonts w:ascii="Times New Roman" w:hAnsi="Times New Roman" w:cs="Times New Roman"/>
        </w:rPr>
      </w:pPr>
    </w:p>
    <w:sectPr w:rsidR="00B701D8" w:rsidRPr="00B701D8" w:rsidSect="00EF71FF">
      <w:pgSz w:w="11906" w:h="16838"/>
      <w:pgMar w:top="709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A5C02" w14:textId="77777777" w:rsidR="00790163" w:rsidRDefault="00790163" w:rsidP="009A0698">
      <w:pPr>
        <w:spacing w:after="0"/>
      </w:pPr>
      <w:r>
        <w:separator/>
      </w:r>
    </w:p>
  </w:endnote>
  <w:endnote w:type="continuationSeparator" w:id="0">
    <w:p w14:paraId="2B632866" w14:textId="77777777" w:rsidR="00790163" w:rsidRDefault="00790163" w:rsidP="009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8DBD" w14:textId="77777777" w:rsidR="00790163" w:rsidRDefault="00790163" w:rsidP="009A0698">
      <w:pPr>
        <w:spacing w:after="0"/>
      </w:pPr>
      <w:r>
        <w:separator/>
      </w:r>
    </w:p>
  </w:footnote>
  <w:footnote w:type="continuationSeparator" w:id="0">
    <w:p w14:paraId="79941AFB" w14:textId="77777777" w:rsidR="00790163" w:rsidRDefault="00790163" w:rsidP="009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FC"/>
    <w:multiLevelType w:val="hybridMultilevel"/>
    <w:tmpl w:val="89F63108"/>
    <w:lvl w:ilvl="0" w:tplc="D18EE94E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2175"/>
    <w:multiLevelType w:val="hybridMultilevel"/>
    <w:tmpl w:val="9C76D3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3574"/>
    <w:multiLevelType w:val="hybridMultilevel"/>
    <w:tmpl w:val="CE402000"/>
    <w:lvl w:ilvl="0" w:tplc="AB08E39E">
      <w:start w:val="1"/>
      <w:numFmt w:val="lowerLetter"/>
      <w:lvlText w:val="%1)"/>
      <w:lvlJc w:val="left"/>
      <w:pPr>
        <w:ind w:left="4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6A11"/>
    <w:multiLevelType w:val="hybridMultilevel"/>
    <w:tmpl w:val="CCCC3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59F4"/>
    <w:multiLevelType w:val="hybridMultilevel"/>
    <w:tmpl w:val="38267850"/>
    <w:lvl w:ilvl="0" w:tplc="5CDC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47BC5"/>
    <w:multiLevelType w:val="hybridMultilevel"/>
    <w:tmpl w:val="EE5CD62C"/>
    <w:lvl w:ilvl="0" w:tplc="5CDC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43"/>
    <w:multiLevelType w:val="hybridMultilevel"/>
    <w:tmpl w:val="C3E80CE2"/>
    <w:lvl w:ilvl="0" w:tplc="AB08E39E">
      <w:start w:val="1"/>
      <w:numFmt w:val="lowerLetter"/>
      <w:lvlText w:val="%1)"/>
      <w:lvlJc w:val="left"/>
      <w:pPr>
        <w:ind w:left="4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80" w:hanging="360"/>
      </w:pPr>
    </w:lvl>
    <w:lvl w:ilvl="2" w:tplc="0C07001B" w:tentative="1">
      <w:start w:val="1"/>
      <w:numFmt w:val="lowerRoman"/>
      <w:lvlText w:val="%3."/>
      <w:lvlJc w:val="right"/>
      <w:pPr>
        <w:ind w:left="5900" w:hanging="180"/>
      </w:pPr>
    </w:lvl>
    <w:lvl w:ilvl="3" w:tplc="0C07000F" w:tentative="1">
      <w:start w:val="1"/>
      <w:numFmt w:val="decimal"/>
      <w:lvlText w:val="%4."/>
      <w:lvlJc w:val="left"/>
      <w:pPr>
        <w:ind w:left="6620" w:hanging="360"/>
      </w:pPr>
    </w:lvl>
    <w:lvl w:ilvl="4" w:tplc="0C070019" w:tentative="1">
      <w:start w:val="1"/>
      <w:numFmt w:val="lowerLetter"/>
      <w:lvlText w:val="%5."/>
      <w:lvlJc w:val="left"/>
      <w:pPr>
        <w:ind w:left="7340" w:hanging="360"/>
      </w:pPr>
    </w:lvl>
    <w:lvl w:ilvl="5" w:tplc="0C07001B" w:tentative="1">
      <w:start w:val="1"/>
      <w:numFmt w:val="lowerRoman"/>
      <w:lvlText w:val="%6."/>
      <w:lvlJc w:val="right"/>
      <w:pPr>
        <w:ind w:left="8060" w:hanging="180"/>
      </w:pPr>
    </w:lvl>
    <w:lvl w:ilvl="6" w:tplc="0C07000F" w:tentative="1">
      <w:start w:val="1"/>
      <w:numFmt w:val="decimal"/>
      <w:lvlText w:val="%7."/>
      <w:lvlJc w:val="left"/>
      <w:pPr>
        <w:ind w:left="8780" w:hanging="360"/>
      </w:pPr>
    </w:lvl>
    <w:lvl w:ilvl="7" w:tplc="0C070019" w:tentative="1">
      <w:start w:val="1"/>
      <w:numFmt w:val="lowerLetter"/>
      <w:lvlText w:val="%8."/>
      <w:lvlJc w:val="left"/>
      <w:pPr>
        <w:ind w:left="9500" w:hanging="360"/>
      </w:pPr>
    </w:lvl>
    <w:lvl w:ilvl="8" w:tplc="0C07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7">
    <w:nsid w:val="7EB67261"/>
    <w:multiLevelType w:val="hybridMultilevel"/>
    <w:tmpl w:val="F0DCE87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7"/>
    <w:rsid w:val="00015BA2"/>
    <w:rsid w:val="00020F06"/>
    <w:rsid w:val="0002135F"/>
    <w:rsid w:val="000271BE"/>
    <w:rsid w:val="0003261A"/>
    <w:rsid w:val="00034CAB"/>
    <w:rsid w:val="000513E8"/>
    <w:rsid w:val="00065345"/>
    <w:rsid w:val="00071D6B"/>
    <w:rsid w:val="00091937"/>
    <w:rsid w:val="00095D2F"/>
    <w:rsid w:val="000A159C"/>
    <w:rsid w:val="000A2769"/>
    <w:rsid w:val="000A4A54"/>
    <w:rsid w:val="000B13B4"/>
    <w:rsid w:val="000B3D66"/>
    <w:rsid w:val="000D426E"/>
    <w:rsid w:val="000D6317"/>
    <w:rsid w:val="000D7EAA"/>
    <w:rsid w:val="000F2A15"/>
    <w:rsid w:val="000F4699"/>
    <w:rsid w:val="000F6F34"/>
    <w:rsid w:val="00100AD2"/>
    <w:rsid w:val="00104A44"/>
    <w:rsid w:val="0010792F"/>
    <w:rsid w:val="00135302"/>
    <w:rsid w:val="00142A6D"/>
    <w:rsid w:val="0014701A"/>
    <w:rsid w:val="001511B7"/>
    <w:rsid w:val="001519BE"/>
    <w:rsid w:val="001579B9"/>
    <w:rsid w:val="00173564"/>
    <w:rsid w:val="00180252"/>
    <w:rsid w:val="00184A06"/>
    <w:rsid w:val="00193F12"/>
    <w:rsid w:val="001A1C44"/>
    <w:rsid w:val="001A7439"/>
    <w:rsid w:val="001B7AD3"/>
    <w:rsid w:val="001B7C9A"/>
    <w:rsid w:val="001C4E7B"/>
    <w:rsid w:val="001D0B2E"/>
    <w:rsid w:val="001D20CC"/>
    <w:rsid w:val="001D33C9"/>
    <w:rsid w:val="002024F0"/>
    <w:rsid w:val="0020359B"/>
    <w:rsid w:val="0020589E"/>
    <w:rsid w:val="00214BC8"/>
    <w:rsid w:val="002153CE"/>
    <w:rsid w:val="00223E08"/>
    <w:rsid w:val="00247C1C"/>
    <w:rsid w:val="0025099D"/>
    <w:rsid w:val="00254E7D"/>
    <w:rsid w:val="0027007F"/>
    <w:rsid w:val="00270945"/>
    <w:rsid w:val="002756E2"/>
    <w:rsid w:val="002A0EE3"/>
    <w:rsid w:val="002A35E3"/>
    <w:rsid w:val="002A524D"/>
    <w:rsid w:val="002C4C55"/>
    <w:rsid w:val="002C6049"/>
    <w:rsid w:val="002C73E3"/>
    <w:rsid w:val="002D3A1A"/>
    <w:rsid w:val="002D4FC2"/>
    <w:rsid w:val="002F4801"/>
    <w:rsid w:val="002F6DD8"/>
    <w:rsid w:val="00300616"/>
    <w:rsid w:val="00312075"/>
    <w:rsid w:val="00314DFE"/>
    <w:rsid w:val="00317B58"/>
    <w:rsid w:val="00327E5A"/>
    <w:rsid w:val="00331E12"/>
    <w:rsid w:val="00342D34"/>
    <w:rsid w:val="003518D7"/>
    <w:rsid w:val="00355EE3"/>
    <w:rsid w:val="00356DE0"/>
    <w:rsid w:val="00366B66"/>
    <w:rsid w:val="00372E9E"/>
    <w:rsid w:val="00380934"/>
    <w:rsid w:val="003A4ED3"/>
    <w:rsid w:val="003B1CEA"/>
    <w:rsid w:val="003B6C29"/>
    <w:rsid w:val="003B6F69"/>
    <w:rsid w:val="003C774F"/>
    <w:rsid w:val="003D1E75"/>
    <w:rsid w:val="003D7DBA"/>
    <w:rsid w:val="00400CDE"/>
    <w:rsid w:val="0040292A"/>
    <w:rsid w:val="0040712F"/>
    <w:rsid w:val="00411240"/>
    <w:rsid w:val="00444563"/>
    <w:rsid w:val="00451467"/>
    <w:rsid w:val="004749C9"/>
    <w:rsid w:val="004813AE"/>
    <w:rsid w:val="004828C4"/>
    <w:rsid w:val="0048682D"/>
    <w:rsid w:val="00496768"/>
    <w:rsid w:val="00497990"/>
    <w:rsid w:val="004B0E03"/>
    <w:rsid w:val="004C2488"/>
    <w:rsid w:val="004C498D"/>
    <w:rsid w:val="004E1451"/>
    <w:rsid w:val="004E191D"/>
    <w:rsid w:val="004F471C"/>
    <w:rsid w:val="00534464"/>
    <w:rsid w:val="00535D97"/>
    <w:rsid w:val="0054067D"/>
    <w:rsid w:val="00541D9E"/>
    <w:rsid w:val="005424A4"/>
    <w:rsid w:val="00546E93"/>
    <w:rsid w:val="00547F52"/>
    <w:rsid w:val="005506E3"/>
    <w:rsid w:val="005654BA"/>
    <w:rsid w:val="005659A1"/>
    <w:rsid w:val="005838AD"/>
    <w:rsid w:val="005D026D"/>
    <w:rsid w:val="005D3E7E"/>
    <w:rsid w:val="005E6539"/>
    <w:rsid w:val="005F7908"/>
    <w:rsid w:val="006107F4"/>
    <w:rsid w:val="00621870"/>
    <w:rsid w:val="006402A3"/>
    <w:rsid w:val="00644203"/>
    <w:rsid w:val="00645C62"/>
    <w:rsid w:val="00660B6D"/>
    <w:rsid w:val="006704FD"/>
    <w:rsid w:val="00683FCA"/>
    <w:rsid w:val="006B0308"/>
    <w:rsid w:val="006B207B"/>
    <w:rsid w:val="006B6324"/>
    <w:rsid w:val="006C1B36"/>
    <w:rsid w:val="006D451C"/>
    <w:rsid w:val="006E5D25"/>
    <w:rsid w:val="006E7BAF"/>
    <w:rsid w:val="006F57AD"/>
    <w:rsid w:val="0070139B"/>
    <w:rsid w:val="007048C7"/>
    <w:rsid w:val="007148E1"/>
    <w:rsid w:val="00721FC2"/>
    <w:rsid w:val="00730618"/>
    <w:rsid w:val="0074190E"/>
    <w:rsid w:val="00743D10"/>
    <w:rsid w:val="00745F1A"/>
    <w:rsid w:val="00747A1B"/>
    <w:rsid w:val="00751B8D"/>
    <w:rsid w:val="0075387C"/>
    <w:rsid w:val="0077477E"/>
    <w:rsid w:val="007777B3"/>
    <w:rsid w:val="0078583F"/>
    <w:rsid w:val="007872F4"/>
    <w:rsid w:val="00787A03"/>
    <w:rsid w:val="00790163"/>
    <w:rsid w:val="007A0D11"/>
    <w:rsid w:val="007A6634"/>
    <w:rsid w:val="007B6D39"/>
    <w:rsid w:val="007D1DC0"/>
    <w:rsid w:val="007D3B16"/>
    <w:rsid w:val="007E2998"/>
    <w:rsid w:val="008115EE"/>
    <w:rsid w:val="00815A00"/>
    <w:rsid w:val="0081619F"/>
    <w:rsid w:val="008179B9"/>
    <w:rsid w:val="00826048"/>
    <w:rsid w:val="008359C4"/>
    <w:rsid w:val="00850DA8"/>
    <w:rsid w:val="00860112"/>
    <w:rsid w:val="008637EC"/>
    <w:rsid w:val="00864F08"/>
    <w:rsid w:val="00896264"/>
    <w:rsid w:val="008A4E49"/>
    <w:rsid w:val="008D7AB9"/>
    <w:rsid w:val="008E1925"/>
    <w:rsid w:val="008E1A60"/>
    <w:rsid w:val="008E6509"/>
    <w:rsid w:val="00904DE1"/>
    <w:rsid w:val="0091735F"/>
    <w:rsid w:val="0092113D"/>
    <w:rsid w:val="00921B8D"/>
    <w:rsid w:val="0092349D"/>
    <w:rsid w:val="009350A5"/>
    <w:rsid w:val="0094054A"/>
    <w:rsid w:val="00941A04"/>
    <w:rsid w:val="009465D7"/>
    <w:rsid w:val="00946A53"/>
    <w:rsid w:val="00946D2B"/>
    <w:rsid w:val="00954181"/>
    <w:rsid w:val="00966AC2"/>
    <w:rsid w:val="00971708"/>
    <w:rsid w:val="009810AB"/>
    <w:rsid w:val="009A0698"/>
    <w:rsid w:val="009A24C2"/>
    <w:rsid w:val="009A7300"/>
    <w:rsid w:val="009D7519"/>
    <w:rsid w:val="009F4F07"/>
    <w:rsid w:val="00A07B8B"/>
    <w:rsid w:val="00A15E75"/>
    <w:rsid w:val="00A2663F"/>
    <w:rsid w:val="00A340E8"/>
    <w:rsid w:val="00A45306"/>
    <w:rsid w:val="00A61F73"/>
    <w:rsid w:val="00A62B29"/>
    <w:rsid w:val="00A7413A"/>
    <w:rsid w:val="00A84B0A"/>
    <w:rsid w:val="00A9033A"/>
    <w:rsid w:val="00A91265"/>
    <w:rsid w:val="00AA0F4F"/>
    <w:rsid w:val="00AA7D09"/>
    <w:rsid w:val="00AB0407"/>
    <w:rsid w:val="00AB763D"/>
    <w:rsid w:val="00AC46D2"/>
    <w:rsid w:val="00AC5B48"/>
    <w:rsid w:val="00AE7533"/>
    <w:rsid w:val="00AE780A"/>
    <w:rsid w:val="00AF13DC"/>
    <w:rsid w:val="00B13047"/>
    <w:rsid w:val="00B133A2"/>
    <w:rsid w:val="00B23DCA"/>
    <w:rsid w:val="00B27AB2"/>
    <w:rsid w:val="00B332E0"/>
    <w:rsid w:val="00B5110A"/>
    <w:rsid w:val="00B51C1C"/>
    <w:rsid w:val="00B66608"/>
    <w:rsid w:val="00B667B1"/>
    <w:rsid w:val="00B701D8"/>
    <w:rsid w:val="00B75EB7"/>
    <w:rsid w:val="00B770B5"/>
    <w:rsid w:val="00B8050B"/>
    <w:rsid w:val="00B82AA9"/>
    <w:rsid w:val="00B866EF"/>
    <w:rsid w:val="00BB06CF"/>
    <w:rsid w:val="00BB22CD"/>
    <w:rsid w:val="00BC224A"/>
    <w:rsid w:val="00BC31FB"/>
    <w:rsid w:val="00BC3B2A"/>
    <w:rsid w:val="00BC3E7D"/>
    <w:rsid w:val="00BC47A0"/>
    <w:rsid w:val="00BC4E6E"/>
    <w:rsid w:val="00BD054E"/>
    <w:rsid w:val="00BE6CCD"/>
    <w:rsid w:val="00BF6916"/>
    <w:rsid w:val="00C114FE"/>
    <w:rsid w:val="00C20505"/>
    <w:rsid w:val="00C27A61"/>
    <w:rsid w:val="00C3471A"/>
    <w:rsid w:val="00C360EE"/>
    <w:rsid w:val="00C70765"/>
    <w:rsid w:val="00C8005B"/>
    <w:rsid w:val="00C907CE"/>
    <w:rsid w:val="00CB32B5"/>
    <w:rsid w:val="00CC713A"/>
    <w:rsid w:val="00CE13F2"/>
    <w:rsid w:val="00CE6210"/>
    <w:rsid w:val="00D07C7C"/>
    <w:rsid w:val="00D1447C"/>
    <w:rsid w:val="00D20068"/>
    <w:rsid w:val="00D2085C"/>
    <w:rsid w:val="00D23807"/>
    <w:rsid w:val="00D90478"/>
    <w:rsid w:val="00D967A3"/>
    <w:rsid w:val="00DA04EE"/>
    <w:rsid w:val="00DC2388"/>
    <w:rsid w:val="00DC5895"/>
    <w:rsid w:val="00DD29F3"/>
    <w:rsid w:val="00DE0AF4"/>
    <w:rsid w:val="00DE6578"/>
    <w:rsid w:val="00E04002"/>
    <w:rsid w:val="00E061C1"/>
    <w:rsid w:val="00E134A8"/>
    <w:rsid w:val="00E17CA4"/>
    <w:rsid w:val="00E23CE2"/>
    <w:rsid w:val="00E25DE1"/>
    <w:rsid w:val="00E30062"/>
    <w:rsid w:val="00E32428"/>
    <w:rsid w:val="00E32DF5"/>
    <w:rsid w:val="00E55288"/>
    <w:rsid w:val="00E5757D"/>
    <w:rsid w:val="00E74443"/>
    <w:rsid w:val="00E74FBE"/>
    <w:rsid w:val="00E807D2"/>
    <w:rsid w:val="00E80D44"/>
    <w:rsid w:val="00E81BFE"/>
    <w:rsid w:val="00EC45C3"/>
    <w:rsid w:val="00EF01B3"/>
    <w:rsid w:val="00EF56A9"/>
    <w:rsid w:val="00EF71FF"/>
    <w:rsid w:val="00F01B2D"/>
    <w:rsid w:val="00F02F2B"/>
    <w:rsid w:val="00F049CF"/>
    <w:rsid w:val="00F0611B"/>
    <w:rsid w:val="00F12010"/>
    <w:rsid w:val="00F2373A"/>
    <w:rsid w:val="00F4300B"/>
    <w:rsid w:val="00F639C2"/>
    <w:rsid w:val="00FA07C6"/>
    <w:rsid w:val="00FA6F14"/>
    <w:rsid w:val="00FA6F2C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73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2F4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514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146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14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6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3564"/>
    <w:rPr>
      <w:color w:val="800080" w:themeColor="followedHyperlink"/>
      <w:u w:val="single"/>
    </w:rPr>
  </w:style>
  <w:style w:type="paragraph" w:customStyle="1" w:styleId="bde-stx-wrapper">
    <w:name w:val="bde-stx-wrapper"/>
    <w:basedOn w:val="Standard"/>
    <w:rsid w:val="00B82A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07D2"/>
    <w:pPr>
      <w:spacing w:after="0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07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2F4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514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146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514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6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3564"/>
    <w:rPr>
      <w:color w:val="800080" w:themeColor="followedHyperlink"/>
      <w:u w:val="single"/>
    </w:rPr>
  </w:style>
  <w:style w:type="paragraph" w:customStyle="1" w:styleId="bde-stx-wrapper">
    <w:name w:val="bde-stx-wrapper"/>
    <w:basedOn w:val="Standard"/>
    <w:rsid w:val="00B82A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07D2"/>
    <w:pPr>
      <w:spacing w:after="0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07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file:///C:/Users/Karin.Bodingbauer/AppData/Local/Microsoft/Windows/Temporary%20Internet%20Files/Content.Outlook/WA65JH4M/www.help.gv.at/Portal.Node/hlpd/public/behoerd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ahl@bmi.gv.at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wahlkartenantrag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lp.gv.at/Portal.Node/hlpd/public/behoerden" TargetMode="External"/><Relationship Id="rId20" Type="http://schemas.openxmlformats.org/officeDocument/2006/relationships/hyperlink" Target="mailto:wahl@bmeia.gv.a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meia.gv.at/reise-aufenthalt/leben-im-ausland/wahlen/formulare/" TargetMode="Externa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yperlink" Target="http://www.bmeia.gv.at/botschaften-konsulate/suche-nach-oesterreichischen-vertretungen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http://www.bmeia.gv.at/botschaften-konsula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:fields xmlns:f="http://schemas.fabasoft.com/folio/2007/fields">
  <f:record ref="">
    <f:field ref="objname" par="" edit="true" text="Beilage B Information zur BP-Wahl 2016 samt Wahlkartenantrag"/>
    <f:field ref="objsubject" par="" edit="true" text=""/>
    <f:field ref="objcreatedby" par="" text="Muellner, Michaela"/>
    <f:field ref="objcreatedat" par="" text="13.09.2016 15:12:34"/>
    <f:field ref="objchangedby" par="" text="Russmann, Karl, Ing."/>
    <f:field ref="objmodifiedat" par="" text="27.09.2016 14:49:49"/>
    <f:field ref="doc_FSCFOLIO_1_1001_FieldDocumentNumber" par="" text=""/>
    <f:field ref="doc_FSCFOLIO_1_1001_FieldSubject" par="" edit="true" text=""/>
    <f:field ref="FSCFOLIO_1_1001_FieldCurrentUser" par="" text="Sabine Kowanz"/>
    <f:field ref="CCAPRECONFIG_15_1001_Objektname" par="" edit="true" text="Beilage B Information zur BP-Wahl 2016 samt Wahlkartenantrag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Abzeichnen&#10;Genehmigt&#10;Abgefert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P-Wahl 2016: Neunter RE zur Verschiebung des 2. Wahlgangs auf 04.12.2016, Versand Wahlinformatione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_VB xmlns="bce41231-affe-4dcd-91d1-8bf9b57b8777" xsi:nil="true"/>
    <GF_Akteur xmlns="bce41231-affe-4dcd-91d1-8bf9b57b8777">
      <UserInfo>
        <DisplayName>BODINGBAUER Karin &lt;OB Warschau&gt;</DisplayName>
        <AccountId>183</AccountId>
        <AccountType/>
      </UserInfo>
    </GF_Akteur>
    <GF_Abzeichner2Datum xmlns="bce41231-affe-4dcd-91d1-8bf9b57b8777" xsi:nil="true"/>
    <GF_ApprobationHint xmlns="bce41231-affe-4dcd-91d1-8bf9b57b8777" xsi:nil="true"/>
    <ItemRedirectId xmlns="bce41231-affe-4dcd-91d1-8bf9b57b8777">6bb01ace-efa1-4bde-a633-6795e0a23d72</ItemRedirectId>
    <GF_GZ xmlns="bce41231-affe-4dcd-91d1-8bf9b57b8777">Warschau-ÖB/KONS/0933/2016</GF_GZ>
    <GF_Zugewiesener_Abzeichner2 xmlns="bce41231-affe-4dcd-91d1-8bf9b57b8777">
      <UserInfo>
        <DisplayName/>
        <AccountId xsi:nil="true"/>
        <AccountType/>
      </UserInfo>
    </GF_Zugewiesener_Abzeichner2>
    <GF_Jahr xmlns="bce41231-affe-4dcd-91d1-8bf9b57b8777">2016</GF_Jahr>
    <GF_Archiv xmlns="bce41231-affe-4dcd-91d1-8bf9b57b8777">Archivwürdig</GF_Archiv>
    <GF_LockState xmlns="bce41231-affe-4dcd-91d1-8bf9b57b8777">Kein Verschluss</GF_LockState>
    <GF_Abzeichner2 xmlns="bce41231-affe-4dcd-91d1-8bf9b57b8777">
      <UserInfo>
        <DisplayName/>
        <AccountId xsi:nil="true"/>
        <AccountType/>
      </UserInfo>
    </GF_Abzeichner2>
    <GF_ApprobationStatus xmlns="bce41231-affe-4dcd-91d1-8bf9b57b8777" xsi:nil="true"/>
    <GF_Abfertigungshinweis xmlns="bce41231-affe-4dcd-91d1-8bf9b57b8777" xsi:nil="true"/>
    <GF_Aktivitaet xmlns="bce41231-affe-4dcd-91d1-8bf9b57b8777">In Bearbeitung</GF_Aktivitaet>
    <GF_Approbant xmlns="bce41231-affe-4dcd-91d1-8bf9b57b8777">
      <UserInfo>
        <DisplayName/>
        <AccountId xsi:nil="true"/>
        <AccountType/>
      </UserInfo>
    </GF_Approbant>
    <GF_Schlagworte xmlns="bce41231-affe-4dcd-91d1-8bf9b57b8777" xsi:nil="true"/>
    <GF_Hinweis xmlns="bce41231-affe-4dcd-91d1-8bf9b57b8777" xsi:nil="true"/>
    <GF_Aufbewahrungsdauer xmlns="bce41231-affe-4dcd-91d1-8bf9b57b8777">0</GF_Aufbewahrungsdauer>
    <GF_Abzeichner1Datum xmlns="bce41231-affe-4dcd-91d1-8bf9b57b8777" xsi:nil="true"/>
    <IMS_Author xmlns="bce41231-affe-4dcd-91d1-8bf9b57b8777">BMAA\karin.bodingbauer</IMS_Author>
    <GF_Approbationsdatum xmlns="bce41231-affe-4dcd-91d1-8bf9b57b8777" xsi:nil="true"/>
    <GF_Abzeichner1 xmlns="bce41231-affe-4dcd-91d1-8bf9b57b8777">
      <UserInfo>
        <DisplayName/>
        <AccountId xsi:nil="true"/>
        <AccountType/>
      </UserInfo>
    </GF_Abzeichner1>
    <GF_Betreff xmlns="bce41231-affe-4dcd-91d1-8bf9b57b8777">BP-Wahl 2016 Neunter RE zur Verschiebung des 2  Wahlgangs auf 04 12 2016, Versand Wahlinformationen</GF_Betreff>
    <GF_GID xmlns="bce41231-affe-4dcd-91d1-8bf9b57b8777" xsi:nil="true"/>
    <OldItemId xmlns="bce41231-affe-4dcd-91d1-8bf9b57b8777" xsi:nil="true"/>
    <GF_OZ xmlns="bce41231-affe-4dcd-91d1-8bf9b57b8777">933</GF_OZ>
    <GF_Abfertiger xmlns="bce41231-affe-4dcd-91d1-8bf9b57b8777">
      <UserInfo>
        <DisplayName/>
        <AccountId xsi:nil="true"/>
        <AccountType/>
      </UserInfo>
    </GF_Abfertiger>
    <GF_Kategorie xmlns="bce41231-affe-4dcd-91d1-8bf9b57b8777">Konsularisches</GF_Kategorie>
    <GF_Sachbearbeiter xmlns="bce41231-affe-4dcd-91d1-8bf9b57b8777">
      <UserInfo>
        <DisplayName>BODINGBAUER Karin &lt;OB Warschau&gt;</DisplayName>
        <AccountId>183</AccountId>
        <AccountType/>
      </UserInfo>
    </GF_Sachbearbeiter>
    <GF_Title xmlns="bce41231-affe-4dcd-91d1-8bf9b57b8777">KONS_0933_2016(BP-Wahl 2016 Neunter RE zur Verschiebung des 2)</GF_Title>
    <_dlc_DocIdUrl xmlns="53f10ea0-523d-4a75-b662-684fa6b42617">
      <Url>http://pl-waw-ob-sp01/_layouts/DocIdRedir.aspx?ID=PXRDCTNFY776-15-30969</Url>
      <Description>PXRDCTNFY776-15-30969</Description>
    </_dlc_DocIdUrl>
    <_dlc_DocId xmlns="53f10ea0-523d-4a75-b662-684fa6b42617">PXRDCTNFY776-15-30969</_dlc_DocId>
    <Versanddatum xmlns="bce41231-affe-4dcd-91d1-8bf9b57b8777" xsi:nil="true"/>
    <EmpfaengerEmail xmlns="bce41231-affe-4dcd-91d1-8bf9b57b8777" xsi:nil="true"/>
    <Versendet xmlns="bce41231-affe-4dcd-91d1-8bf9b57b8777" xsi:nil="true"/>
    <Abgefertigt xmlns="bce41231-affe-4dcd-91d1-8bf9b57b8777" xsi:nil="true"/>
    <Versandanmerkung xmlns="bce41231-affe-4dcd-91d1-8bf9b57b877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_layouts/IMS/BCItem_CustomNewOrUpload.aspx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eilage" ma:contentTypeID="0x010100AE78BA2B61744BEA91FFA123ADF0929A007C05A8F5B3904C189F4D72478659FDFE001DC531AB64C54BF3BE163CD0FA8F951A0037212A75D70240DB8F4538EB512F3B4E00A1DACECDF1F0AB40A83FFF74E21E83A0" ma:contentTypeVersion="9" ma:contentTypeDescription="Geschäftsstück" ma:contentTypeScope="" ma:versionID="4fcd60dd062f4ad0c9994e68f7b9ad89">
  <xsd:schema xmlns:xsd="http://www.w3.org/2001/XMLSchema" xmlns:xs="http://www.w3.org/2001/XMLSchema" xmlns:p="http://schemas.microsoft.com/office/2006/metadata/properties" xmlns:ns2="53f10ea0-523d-4a75-b662-684fa6b42617" xmlns:ns3="bce41231-affe-4dcd-91d1-8bf9b57b8777" targetNamespace="http://schemas.microsoft.com/office/2006/metadata/properties" ma:root="true" ma:fieldsID="d8d3660da6a8a8f83b1d734ef3428678" ns2:_="" ns3:_="">
    <xsd:import namespace="53f10ea0-523d-4a75-b662-684fa6b42617"/>
    <xsd:import namespace="bce41231-affe-4dcd-91d1-8bf9b57b8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MS_Author" minOccurs="0"/>
                <xsd:element ref="ns3:ItemRedirectId" minOccurs="0"/>
                <xsd:element ref="ns3:OldItemId" minOccurs="0"/>
                <xsd:element ref="ns3:EmpfaengerEmail" minOccurs="0"/>
                <xsd:element ref="ns3:Versanddatum" minOccurs="0"/>
                <xsd:element ref="ns3:Versendet" minOccurs="0"/>
                <xsd:element ref="ns3:Abgefertigt" minOccurs="0"/>
                <xsd:element ref="ns3:Versandanmerkung" minOccurs="0"/>
                <xsd:element ref="ns3:GF_OZ" minOccurs="0"/>
                <xsd:element ref="ns3:GF_Abfertiger" minOccurs="0"/>
                <xsd:element ref="ns3:GF_Abfertigungshinweis" minOccurs="0"/>
                <xsd:element ref="ns3:GF_Archiv" minOccurs="0"/>
                <xsd:element ref="ns3:GF_Betreff" minOccurs="0"/>
                <xsd:element ref="ns3:GF_Schlagworte" minOccurs="0"/>
                <xsd:element ref="ns3:GF_LockState" minOccurs="0"/>
                <xsd:element ref="ns3:GF_Sachbearbeiter" minOccurs="0"/>
                <xsd:element ref="ns3:GF_Abzeichner2Datum" minOccurs="0"/>
                <xsd:element ref="ns3:GF_Title" minOccurs="0"/>
                <xsd:element ref="ns3:GF_VB" minOccurs="0"/>
                <xsd:element ref="ns3:GF_Abzeichner2" minOccurs="0"/>
                <xsd:element ref="ns3:GF_ApprobationHint" minOccurs="0"/>
                <xsd:element ref="ns3:GF_Hinweis" minOccurs="0"/>
                <xsd:element ref="ns3:GF_Aufbewahrungsdauer" minOccurs="0"/>
                <xsd:element ref="ns3:GF_GID" minOccurs="0"/>
                <xsd:element ref="ns3:GF_Zugewiesener_Abzeichner2" minOccurs="0"/>
                <xsd:element ref="ns3:GF_Abzeichner1Datum" minOccurs="0"/>
                <xsd:element ref="ns3:GF_GZ" minOccurs="0"/>
                <xsd:element ref="ns3:GF_Aktivitaet" minOccurs="0"/>
                <xsd:element ref="ns3:GF_Kategorie" minOccurs="0"/>
                <xsd:element ref="ns3:GF_Akteur" minOccurs="0"/>
                <xsd:element ref="ns3:GF_Jahr" minOccurs="0"/>
                <xsd:element ref="ns3:GF_ApprobationStatus" minOccurs="0"/>
                <xsd:element ref="ns3:GF_Approbant" minOccurs="0"/>
                <xsd:element ref="ns3:GF_Approbationsdatum" minOccurs="0"/>
                <xsd:element ref="ns3:GF_Abzeich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0ea0-523d-4a75-b662-684fa6b426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41231-affe-4dcd-91d1-8bf9b57b8777" elementFormDefault="qualified">
    <xsd:import namespace="http://schemas.microsoft.com/office/2006/documentManagement/types"/>
    <xsd:import namespace="http://schemas.microsoft.com/office/infopath/2007/PartnerControls"/>
    <xsd:element name="IMS_Author" ma:index="11" nillable="true" ma:displayName="Ersteller" ma:hidden="true" ma:internalName="IMS_Author">
      <xsd:simpleType>
        <xsd:restriction base="dms:Text"/>
      </xsd:simpleType>
    </xsd:element>
    <xsd:element name="ItemRedirectId" ma:index="12" nillable="true" ma:displayName="ItemRedirectId" ma:hidden="true" ma:internalName="ItemRedirectId">
      <xsd:simpleType>
        <xsd:restriction base="dms:Text"/>
      </xsd:simpleType>
    </xsd:element>
    <xsd:element name="OldItemId" ma:index="13" nillable="true" ma:displayName="OldItemId" ma:hidden="true" ma:internalName="OldItemId">
      <xsd:simpleType>
        <xsd:restriction base="dms:Text"/>
      </xsd:simpleType>
    </xsd:element>
    <xsd:element name="EmpfaengerEmail" ma:index="14" nillable="true" ma:displayName="E-Mail (Empfänger)" ma:hidden="true" ma:internalName="EmpfaengerEmail">
      <xsd:simpleType>
        <xsd:restriction base="dms:Text"/>
      </xsd:simpleType>
    </xsd:element>
    <xsd:element name="Versanddatum" ma:index="15" nillable="true" ma:displayName="Versanddatum" ma:hidden="true" ma:internalName="Versanddatum">
      <xsd:simpleType>
        <xsd:restriction base="dms:DateTime"/>
      </xsd:simpleType>
    </xsd:element>
    <xsd:element name="Versendet" ma:index="16" nillable="true" ma:displayName="Versendet" ma:hidden="true" ma:internalName="Versendet">
      <xsd:simpleType>
        <xsd:restriction base="dms:Text"/>
      </xsd:simpleType>
    </xsd:element>
    <xsd:element name="Abgefertigt" ma:index="17" nillable="true" ma:displayName="Abgefertigt" ma:hidden="true" ma:internalName="Abgefertigt">
      <xsd:simpleType>
        <xsd:restriction base="dms:Boolean"/>
      </xsd:simpleType>
    </xsd:element>
    <xsd:element name="Versandanmerkung" ma:index="18" nillable="true" ma:displayName="Versandanmerkung" ma:hidden="true" ma:internalName="Versandanmerkung">
      <xsd:simpleType>
        <xsd:restriction base="dms:Text"/>
      </xsd:simpleType>
    </xsd:element>
    <xsd:element name="GF_OZ" ma:index="19" nillable="true" ma:displayName="OZ" ma:hidden="true" ma:internalName="GF_OZ" ma:readOnly="false">
      <xsd:simpleType>
        <xsd:restriction base="dms:Unknown"/>
      </xsd:simpleType>
    </xsd:element>
    <xsd:element name="GF_Abfertiger" ma:index="20" nillable="true" ma:displayName="Zugewiesener Abfertiger" ma:internalName="GF_Abferti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fertigungshinweis" ma:index="21" nillable="true" ma:displayName="Abfertigung Hinweis" ma:internalName="GF_Abfertigungshinweis" ma:readOnly="false">
      <xsd:simpleType>
        <xsd:restriction base="dms:Text"/>
      </xsd:simpleType>
    </xsd:element>
    <xsd:element name="GF_Archiv" ma:index="22" nillable="true" ma:displayName="Archivkennzeichen" ma:description="Archivkennzeichen" ma:internalName="GF_Archiv" ma:readOnly="false">
      <xsd:simpleType>
        <xsd:restriction base="dms:Text"/>
      </xsd:simpleType>
    </xsd:element>
    <xsd:element name="GF_Betreff" ma:index="23" nillable="true" ma:displayName="GF-Betreff" ma:internalName="GF_Betreff" ma:readOnly="false">
      <xsd:simpleType>
        <xsd:restriction base="dms:Text"/>
      </xsd:simpleType>
    </xsd:element>
    <xsd:element name="GF_Schlagworte" ma:index="24" nillable="true" ma:displayName="Schlagworte" ma:internalName="GF_Schlagworte" ma:readOnly="false">
      <xsd:simpleType>
        <xsd:restriction base="dms:Text"/>
      </xsd:simpleType>
    </xsd:element>
    <xsd:element name="GF_LockState" ma:index="25" nillable="true" ma:displayName="Verschlussstufe" ma:description="Verschlussstufe" ma:internalName="GF_LockState" ma:readOnly="false">
      <xsd:simpleType>
        <xsd:restriction base="dms:Text"/>
      </xsd:simpleType>
    </xsd:element>
    <xsd:element name="GF_Sachbearbeiter" ma:index="26" nillable="true" ma:displayName="Sachbearbeiter" ma:internalName="GF_Sach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2Datum" ma:index="27" nillable="true" ma:displayName="Abzeichnungsdatum 2" ma:internalName="GF_Abzeichner2Datum" ma:readOnly="false">
      <xsd:simpleType>
        <xsd:restriction base="dms:DateTime"/>
      </xsd:simpleType>
    </xsd:element>
    <xsd:element name="GF_Title" ma:index="28" nillable="true" ma:displayName="GF_Title" ma:internalName="GF_Title" ma:readOnly="false">
      <xsd:simpleType>
        <xsd:restriction base="dms:Text"/>
      </xsd:simpleType>
    </xsd:element>
    <xsd:element name="GF_VB" ma:index="29" nillable="true" ma:displayName="VB" ma:internalName="GF_VB" ma:readOnly="false">
      <xsd:simpleType>
        <xsd:restriction base="dms:Text"/>
      </xsd:simpleType>
    </xsd:element>
    <xsd:element name="GF_Abzeichner2" ma:index="30" nillable="true" ma:displayName="Abzeichner 2" ma:internalName="GF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Hint" ma:index="31" nillable="true" ma:displayName="Approbation Hinweis" ma:internalName="GF_ApprobationHint" ma:readOnly="false">
      <xsd:simpleType>
        <xsd:restriction base="dms:Note">
          <xsd:maxLength value="255"/>
        </xsd:restriction>
      </xsd:simpleType>
    </xsd:element>
    <xsd:element name="GF_Hinweis" ma:index="32" nillable="true" ma:displayName="Hinweis" ma:internalName="GF_Hinweis" ma:readOnly="false">
      <xsd:simpleType>
        <xsd:restriction base="dms:Text"/>
      </xsd:simpleType>
    </xsd:element>
    <xsd:element name="GF_Aufbewahrungsdauer" ma:index="33" nillable="true" ma:displayName="Aufbewahrungsdauer" ma:internalName="GF_Aufbewahrungsdauer" ma:readOnly="false">
      <xsd:simpleType>
        <xsd:restriction base="dms:Unknown"/>
      </xsd:simpleType>
    </xsd:element>
    <xsd:element name="GF_GID" ma:index="34" nillable="true" ma:displayName="GID" ma:internalName="GF_GID" ma:readOnly="false">
      <xsd:simpleType>
        <xsd:restriction base="dms:Text"/>
      </xsd:simpleType>
    </xsd:element>
    <xsd:element name="GF_Zugewiesener_Abzeichner2" ma:index="35" nillable="true" ma:displayName="Zugewiesener Abzeichner 2" ma:internalName="GF_Zugewiesener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1Datum" ma:index="36" nillable="true" ma:displayName="Abzeichnungsdatum 1" ma:internalName="GF_Abzeichner1Datum" ma:readOnly="false">
      <xsd:simpleType>
        <xsd:restriction base="dms:DateTime"/>
      </xsd:simpleType>
    </xsd:element>
    <xsd:element name="GF_GZ" ma:index="37" nillable="true" ma:displayName="GZ" ma:internalName="GF_GZ" ma:readOnly="false">
      <xsd:simpleType>
        <xsd:restriction base="dms:Text"/>
      </xsd:simpleType>
    </xsd:element>
    <xsd:element name="GF_Aktivitaet" ma:index="38" nillable="true" ma:displayName="Aktivität" ma:internalName="GF_Aktivitaet" ma:readOnly="false">
      <xsd:simpleType>
        <xsd:restriction base="dms:Text"/>
      </xsd:simpleType>
    </xsd:element>
    <xsd:element name="GF_Kategorie" ma:index="39" nillable="true" ma:displayName="Kategorie" ma:internalName="GF_Kategorie" ma:readOnly="false">
      <xsd:simpleType>
        <xsd:restriction base="dms:Text"/>
      </xsd:simpleType>
    </xsd:element>
    <xsd:element name="GF_Akteur" ma:index="40" nillable="true" ma:displayName="Akteur" ma:internalName="GF_Akteu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Jahr" ma:index="41" nillable="true" ma:displayName="Jahr" ma:internalName="GF_Jahr" ma:readOnly="false">
      <xsd:simpleType>
        <xsd:restriction base="dms:Unknown"/>
      </xsd:simpleType>
    </xsd:element>
    <xsd:element name="GF_ApprobationStatus" ma:index="42" nillable="true" ma:displayName="Approbationsstatus" ma:internalName="GF_ApprobationStatus" ma:readOnly="false">
      <xsd:simpleType>
        <xsd:restriction base="dms:Text"/>
      </xsd:simpleType>
    </xsd:element>
    <xsd:element name="GF_Approbant" ma:index="43" nillable="true" ma:displayName="Approbant" ma:internalName="GF_Approba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sdatum" ma:index="44" nillable="true" ma:displayName="Approbationsdatum" ma:internalName="GF_Approbationsdatum" ma:readOnly="false">
      <xsd:simpleType>
        <xsd:restriction base="dms:DateTime"/>
      </xsd:simpleType>
    </xsd:element>
    <xsd:element name="GF_Abzeichner1" ma:index="45" nillable="true" ma:displayName="Abzeichner 1" ma:internalName="GF_Abzeichner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29C4-39E6-4506-B8A4-5EE87087FC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B3A96A2-3A5B-4C7A-A48A-EB0FD5616E5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3f10ea0-523d-4a75-b662-684fa6b42617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bce41231-affe-4dcd-91d1-8bf9b57b8777"/>
  </ds:schemaRefs>
</ds:datastoreItem>
</file>

<file path=customXml/itemProps4.xml><?xml version="1.0" encoding="utf-8"?>
<ds:datastoreItem xmlns:ds="http://schemas.openxmlformats.org/officeDocument/2006/customXml" ds:itemID="{784C1D4F-07F0-4597-9659-0DAC6FC20E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6AAD8C-B9EA-42AE-8608-46C6D461646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7C25705-2679-41FB-9E34-A652F8A9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0ea0-523d-4a75-b662-684fa6b42617"/>
    <ds:schemaRef ds:uri="bce41231-affe-4dcd-91d1-8bf9b57b8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A9D27AD-083C-469C-9784-D7B04A65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2E5E37A2</Template>
  <TotalTime>0</TotalTime>
  <Pages>2</Pages>
  <Words>1112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zur Wahlwiederholung  samt Wahlkartenantrag</vt:lpstr>
    </vt:vector>
  </TitlesOfParts>
  <Company>Aussenministerium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zur Wahlwiederholung  samt Wahlkartenantrag</dc:title>
  <dc:creator>marion.kofler</dc:creator>
  <cp:lastModifiedBy>Karin.Bodingbauer</cp:lastModifiedBy>
  <cp:revision>2</cp:revision>
  <cp:lastPrinted>2016-09-22T13:53:00Z</cp:lastPrinted>
  <dcterms:created xsi:type="dcterms:W3CDTF">2016-09-28T12:35:00Z</dcterms:created>
  <dcterms:modified xsi:type="dcterms:W3CDTF">2016-09-28T12:35:00Z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22.09.2016</vt:lpwstr>
  </property>
  <property fmtid="{D5CDD505-2E9C-101B-9397-08002B2CF9AE}" pid="8" name="FSC#EIBPRECONFIG@1.1001:EIBApprovedBy">
    <vt:lpwstr>Strohmayer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Wolfgang Strohmayer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michaela.muellner@bmeia.gv.at</vt:lpwstr>
  </property>
  <property fmtid="{D5CDD505-2E9C-101B-9397-08002B2CF9AE}" pid="19" name="FSC#EIBPRECONFIG@1.1001:OUEmail">
    <vt:lpwstr>SektionIV@bmeia.gv.at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BMEIA-AT.4.15.13/0063-IV.3/2016</vt:lpwstr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Genehmigt_x000d_
Abgefertigt</vt:lpwstr>
  </property>
  <property fmtid="{D5CDD505-2E9C-101B-9397-08002B2CF9AE}" pid="36" name="FSC#EIBPRECONFIG@1.1001:currentuser">
    <vt:lpwstr>COO.3000.100.1.145356</vt:lpwstr>
  </property>
  <property fmtid="{D5CDD505-2E9C-101B-9397-08002B2CF9AE}" pid="37" name="FSC#EIBPRECONFIG@1.1001:currentuserrolegroup">
    <vt:lpwstr>COO.3000.100.1.156727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COO.3000.112.11.735121</vt:lpwstr>
  </property>
  <property fmtid="{D5CDD505-2E9C-101B-9397-08002B2CF9AE}" pid="40" name="FSC#EIBPRECONFIG@1.1001:toplevelobject">
    <vt:lpwstr>COO.3000.112.16.6851108</vt:lpwstr>
  </property>
  <property fmtid="{D5CDD505-2E9C-101B-9397-08002B2CF9AE}" pid="41" name="FSC#EIBPRECONFIG@1.1001:objchangedby">
    <vt:lpwstr>Ing. Karl Russmann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27.09.2016</vt:lpwstr>
  </property>
  <property fmtid="{D5CDD505-2E9C-101B-9397-08002B2CF9AE}" pid="44" name="FSC#EIBPRECONFIG@1.1001:objname">
    <vt:lpwstr>Beilage B Information zur BP-Wahl 2016 samt Wahlkartenantrag</vt:lpwstr>
  </property>
  <property fmtid="{D5CDD505-2E9C-101B-9397-08002B2CF9AE}" pid="45" name="FSC#EIBPRECONFIG@1.1001:EIBProcessResponsiblePhone">
    <vt:lpwstr>3879</vt:lpwstr>
  </property>
  <property fmtid="{D5CDD505-2E9C-101B-9397-08002B2CF9AE}" pid="46" name="FSC#EIBPRECONFIG@1.1001:EIBProcessResponsibleMail">
    <vt:lpwstr>michaela.muellner@bmeia.gv.at</vt:lpwstr>
  </property>
  <property fmtid="{D5CDD505-2E9C-101B-9397-08002B2CF9AE}" pid="47" name="FSC#EIBPRECONFIG@1.1001:EIBProcessResponsibleFax">
    <vt:lpwstr>3879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Michaela Muellner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BP-Wahl 2016: Neunter RE zur Verschiebung des 2. Wahlgangs auf 04.12.2016, Versand Wahlinformationen</vt:lpwstr>
  </property>
  <property fmtid="{D5CDD505-2E9C-101B-9397-08002B2CF9AE}" pid="52" name="FSC#COOELAK@1.1001:FileReference">
    <vt:lpwstr>BMEIA-AT.4.15.13/0063-IV.3/2016</vt:lpwstr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63</vt:lpwstr>
  </property>
  <property fmtid="{D5CDD505-2E9C-101B-9397-08002B2CF9AE}" pid="55" name="FSC#COOELAK@1.1001:FileRefOU">
    <vt:lpwstr>IV.3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Michaela Muellner</vt:lpwstr>
  </property>
  <property fmtid="{D5CDD505-2E9C-101B-9397-08002B2CF9AE}" pid="58" name="FSC#COOELAK@1.1001:OwnerExtension">
    <vt:lpwstr>3879</vt:lpwstr>
  </property>
  <property fmtid="{D5CDD505-2E9C-101B-9397-08002B2CF9AE}" pid="59" name="FSC#COOELAK@1.1001:OwnerFaxExtension">
    <vt:lpwstr>3879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IV (Sektion)</vt:lpwstr>
  </property>
  <property fmtid="{D5CDD505-2E9C-101B-9397-08002B2CF9AE}" pid="65" name="FSC#COOELAK@1.1001:CreatedAt">
    <vt:lpwstr>13.09.2016</vt:lpwstr>
  </property>
  <property fmtid="{D5CDD505-2E9C-101B-9397-08002B2CF9AE}" pid="66" name="FSC#COOELAK@1.1001:OU">
    <vt:lpwstr>BMEIA - IV (Sektion)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*COO.3000.112.15.3071959*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*BMEIA-AT.4.15.13/0063-IV.3/2016*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Muellner Michaela</vt:lpwstr>
  </property>
  <property fmtid="{D5CDD505-2E9C-101B-9397-08002B2CF9AE}" pid="75" name="FSC#COOELAK@1.1001:ProcessResponsiblePhone">
    <vt:lpwstr>3879</vt:lpwstr>
  </property>
  <property fmtid="{D5CDD505-2E9C-101B-9397-08002B2CF9AE}" pid="76" name="FSC#COOELAK@1.1001:ProcessResponsibleMail">
    <vt:lpwstr>michaela.muellner@bmeia.gv.at</vt:lpwstr>
  </property>
  <property fmtid="{D5CDD505-2E9C-101B-9397-08002B2CF9AE}" pid="77" name="FSC#COOELAK@1.1001:ProcessResponsibleFax">
    <vt:lpwstr>3879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sabine.kowanz@bmeia.gv.at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Mag. Wolfgang Strohmayer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COO.3000.112.15.3071959</vt:lpwstr>
  </property>
  <property fmtid="{D5CDD505-2E9C-101B-9397-08002B2CF9AE}" pid="141" name="FSC#FSCFOLIO@1.1001:docpropproject">
    <vt:lpwstr/>
  </property>
  <property fmtid="{D5CDD505-2E9C-101B-9397-08002B2CF9AE}" pid="142" name="ContentTypeId">
    <vt:lpwstr>0x010100AE78BA2B61744BEA91FFA123ADF0929A007C05A8F5B3904C189F4D72478659FDFE001DC531AB64C54BF3BE163CD0FA8F951A0037212A75D70240DB8F4538EB512F3B4E00A1DACECDF1F0AB40A83FFF74E21E83A0</vt:lpwstr>
  </property>
  <property fmtid="{D5CDD505-2E9C-101B-9397-08002B2CF9AE}" pid="143" name="Versendet">
    <vt:lpwstr/>
  </property>
  <property fmtid="{D5CDD505-2E9C-101B-9397-08002B2CF9AE}" pid="144" name="GF_UrlIdRedirection">
    <vt:lpwstr/>
  </property>
  <property fmtid="{D5CDD505-2E9C-101B-9397-08002B2CF9AE}" pid="145" name="GF_OldGid">
    <vt:lpwstr/>
  </property>
  <property fmtid="{D5CDD505-2E9C-101B-9397-08002B2CF9AE}" pid="146" name="GF_Successor">
    <vt:lpwstr/>
  </property>
  <property fmtid="{D5CDD505-2E9C-101B-9397-08002B2CF9AE}" pid="147" name="GF_Predecessor">
    <vt:lpwstr/>
  </property>
  <property fmtid="{D5CDD505-2E9C-101B-9397-08002B2CF9AE}" pid="148" name="_dlc_DocIdItemGuid">
    <vt:lpwstr>6bb01ace-efa1-4bde-a633-6795e0a23d72</vt:lpwstr>
  </property>
</Properties>
</file>